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6C812" w14:textId="77777777" w:rsidR="00374DA7" w:rsidRPr="00A1643D" w:rsidRDefault="00374DA7">
      <w:pPr>
        <w:pStyle w:val="berschrift1"/>
        <w:rPr>
          <w:sz w:val="24"/>
          <w:szCs w:val="24"/>
        </w:rPr>
      </w:pPr>
      <w:r w:rsidRPr="00A1643D">
        <w:rPr>
          <w:sz w:val="24"/>
          <w:szCs w:val="24"/>
        </w:rPr>
        <w:t>Pressemitteilung</w:t>
      </w:r>
    </w:p>
    <w:p w14:paraId="37162D1C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68CD6B74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2BA02AA4" w14:textId="428C98E6" w:rsidR="00374DA7" w:rsidRDefault="00C27712" w:rsidP="00374DA7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Neues</w:t>
      </w:r>
      <w:r w:rsidR="004E6E95">
        <w:rPr>
          <w:rFonts w:ascii="Arial" w:hAnsi="Arial" w:cs="Arial"/>
          <w:b/>
          <w:sz w:val="28"/>
          <w:szCs w:val="28"/>
        </w:rPr>
        <w:t xml:space="preserve"> </w:t>
      </w:r>
      <w:r w:rsidR="00002139">
        <w:rPr>
          <w:rFonts w:ascii="Arial" w:hAnsi="Arial" w:cs="Arial"/>
          <w:b/>
          <w:sz w:val="28"/>
          <w:szCs w:val="28"/>
        </w:rPr>
        <w:t>Allround-</w:t>
      </w:r>
      <w:r w:rsidR="00440DDF" w:rsidRPr="00D56694">
        <w:rPr>
          <w:rFonts w:ascii="Arial" w:hAnsi="Arial" w:cs="Arial"/>
          <w:b/>
          <w:sz w:val="28"/>
          <w:szCs w:val="28"/>
        </w:rPr>
        <w:t>Besucher</w:t>
      </w:r>
      <w:r w:rsidR="004E6E95" w:rsidRPr="00D56694">
        <w:rPr>
          <w:rFonts w:ascii="Arial" w:hAnsi="Arial" w:cs="Arial"/>
          <w:b/>
          <w:sz w:val="28"/>
          <w:szCs w:val="28"/>
        </w:rPr>
        <w:t>führungssystem</w:t>
      </w:r>
      <w:r w:rsidRPr="00D56694">
        <w:rPr>
          <w:rFonts w:ascii="Arial" w:hAnsi="Arial" w:cs="Arial"/>
          <w:b/>
          <w:sz w:val="28"/>
          <w:szCs w:val="28"/>
        </w:rPr>
        <w:t xml:space="preserve"> für </w:t>
      </w:r>
      <w:r w:rsidR="00541132">
        <w:rPr>
          <w:rFonts w:ascii="Arial" w:hAnsi="Arial" w:cs="Arial"/>
          <w:b/>
          <w:sz w:val="28"/>
          <w:szCs w:val="28"/>
        </w:rPr>
        <w:t xml:space="preserve">viele </w:t>
      </w:r>
      <w:r w:rsidR="00571C00" w:rsidRPr="00D56694">
        <w:rPr>
          <w:rFonts w:ascii="Arial" w:hAnsi="Arial" w:cs="Arial"/>
          <w:b/>
          <w:sz w:val="28"/>
          <w:szCs w:val="28"/>
        </w:rPr>
        <w:t xml:space="preserve">Anwendungsbereiche: </w:t>
      </w:r>
      <w:r w:rsidRPr="00D56694">
        <w:rPr>
          <w:rFonts w:ascii="Arial" w:hAnsi="Arial" w:cs="Arial"/>
          <w:b/>
          <w:sz w:val="28"/>
          <w:szCs w:val="28"/>
        </w:rPr>
        <w:t>Albrecht</w:t>
      </w:r>
      <w:r>
        <w:rPr>
          <w:rFonts w:ascii="Arial" w:hAnsi="Arial" w:cs="Arial"/>
          <w:b/>
          <w:sz w:val="28"/>
          <w:szCs w:val="28"/>
        </w:rPr>
        <w:t xml:space="preserve"> TelMe</w:t>
      </w:r>
    </w:p>
    <w:p w14:paraId="3A90A5D4" w14:textId="4EC31C8B" w:rsidR="0079611C" w:rsidRDefault="004E6E95" w:rsidP="00374DA7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Das neue Tour Guide </w:t>
      </w:r>
      <w:r w:rsidR="00C27712">
        <w:rPr>
          <w:rFonts w:ascii="Arial" w:hAnsi="Arial" w:cs="Arial"/>
          <w:i/>
        </w:rPr>
        <w:t xml:space="preserve">System </w:t>
      </w:r>
      <w:r w:rsidR="00115754">
        <w:rPr>
          <w:rFonts w:ascii="Arial" w:hAnsi="Arial" w:cs="Arial"/>
          <w:i/>
        </w:rPr>
        <w:t xml:space="preserve">TelMe </w:t>
      </w:r>
      <w:r w:rsidR="00C27712">
        <w:rPr>
          <w:rFonts w:ascii="Arial" w:hAnsi="Arial" w:cs="Arial"/>
          <w:i/>
        </w:rPr>
        <w:t>des Kommunikationsspezialisten</w:t>
      </w:r>
      <w:r>
        <w:rPr>
          <w:rFonts w:ascii="Arial" w:hAnsi="Arial" w:cs="Arial"/>
          <w:i/>
        </w:rPr>
        <w:t xml:space="preserve"> </w:t>
      </w:r>
      <w:r w:rsidR="00C27712">
        <w:rPr>
          <w:rFonts w:ascii="Arial" w:hAnsi="Arial" w:cs="Arial"/>
          <w:i/>
        </w:rPr>
        <w:t xml:space="preserve">Albrecht </w:t>
      </w:r>
      <w:r>
        <w:rPr>
          <w:rFonts w:ascii="Arial" w:hAnsi="Arial" w:cs="Arial"/>
          <w:i/>
        </w:rPr>
        <w:t xml:space="preserve">punktet mit glasklarer Sprach- und Empfangsqualität </w:t>
      </w:r>
      <w:r w:rsidR="006B7256">
        <w:rPr>
          <w:rFonts w:ascii="Arial" w:hAnsi="Arial" w:cs="Arial"/>
          <w:i/>
        </w:rPr>
        <w:t xml:space="preserve">und ist als </w:t>
      </w:r>
      <w:r w:rsidR="00C27712">
        <w:rPr>
          <w:rFonts w:ascii="Arial" w:hAnsi="Arial" w:cs="Arial"/>
          <w:i/>
        </w:rPr>
        <w:t xml:space="preserve">komfortable </w:t>
      </w:r>
      <w:r w:rsidR="006B7256">
        <w:rPr>
          <w:rFonts w:ascii="Arial" w:hAnsi="Arial" w:cs="Arial"/>
          <w:i/>
        </w:rPr>
        <w:t>Personenführungs</w:t>
      </w:r>
      <w:r w:rsidR="00C27712">
        <w:rPr>
          <w:rFonts w:ascii="Arial" w:hAnsi="Arial" w:cs="Arial"/>
          <w:i/>
        </w:rPr>
        <w:t>anlage</w:t>
      </w:r>
      <w:r w:rsidR="006B7256">
        <w:rPr>
          <w:rFonts w:ascii="Arial" w:hAnsi="Arial" w:cs="Arial"/>
          <w:i/>
        </w:rPr>
        <w:t xml:space="preserve"> mit Audio-Funkübertragung für Museumsrundgänge, Ausstellungen</w:t>
      </w:r>
      <w:r w:rsidR="00002139">
        <w:rPr>
          <w:rFonts w:ascii="Arial" w:hAnsi="Arial" w:cs="Arial"/>
          <w:i/>
        </w:rPr>
        <w:t xml:space="preserve">, </w:t>
      </w:r>
      <w:r w:rsidR="006B7256">
        <w:rPr>
          <w:rFonts w:ascii="Arial" w:hAnsi="Arial" w:cs="Arial"/>
          <w:i/>
        </w:rPr>
        <w:t>Betriebsführungen</w:t>
      </w:r>
      <w:r w:rsidR="00002139">
        <w:rPr>
          <w:rFonts w:ascii="Arial" w:hAnsi="Arial" w:cs="Arial"/>
          <w:i/>
        </w:rPr>
        <w:t xml:space="preserve"> </w:t>
      </w:r>
      <w:r w:rsidR="00571C00">
        <w:rPr>
          <w:rFonts w:ascii="Arial" w:hAnsi="Arial" w:cs="Arial"/>
          <w:i/>
        </w:rPr>
        <w:t>sowie</w:t>
      </w:r>
      <w:r w:rsidR="00002139">
        <w:rPr>
          <w:rFonts w:ascii="Arial" w:hAnsi="Arial" w:cs="Arial"/>
          <w:i/>
        </w:rPr>
        <w:t xml:space="preserve"> Bus</w:t>
      </w:r>
      <w:r w:rsidR="00571C00">
        <w:rPr>
          <w:rFonts w:ascii="Arial" w:hAnsi="Arial" w:cs="Arial"/>
          <w:i/>
        </w:rPr>
        <w:t xml:space="preserve">touren </w:t>
      </w:r>
      <w:r w:rsidR="006B7256">
        <w:rPr>
          <w:rFonts w:ascii="Arial" w:hAnsi="Arial" w:cs="Arial"/>
          <w:i/>
        </w:rPr>
        <w:t>ideal</w:t>
      </w:r>
      <w:r w:rsidR="006B3851">
        <w:rPr>
          <w:rFonts w:ascii="Arial" w:hAnsi="Arial" w:cs="Arial"/>
          <w:i/>
        </w:rPr>
        <w:t xml:space="preserve"> geeignet</w:t>
      </w:r>
      <w:r w:rsidR="006B7256">
        <w:rPr>
          <w:rFonts w:ascii="Arial" w:hAnsi="Arial" w:cs="Arial"/>
          <w:i/>
        </w:rPr>
        <w:t>.</w:t>
      </w:r>
    </w:p>
    <w:p w14:paraId="5DE2DB9D" w14:textId="6BE42A50" w:rsidR="00440DDF" w:rsidRDefault="00915B40" w:rsidP="00EE0659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4D67">
        <w:rPr>
          <w:rFonts w:ascii="Arial" w:hAnsi="Arial" w:cs="Arial"/>
          <w:sz w:val="22"/>
          <w:szCs w:val="22"/>
        </w:rPr>
        <w:t>Dreieich / Lütjensee</w:t>
      </w:r>
      <w:r w:rsidRPr="009225FC">
        <w:rPr>
          <w:rFonts w:ascii="Arial" w:hAnsi="Arial" w:cs="Arial"/>
          <w:sz w:val="22"/>
          <w:szCs w:val="22"/>
        </w:rPr>
        <w:t>,</w:t>
      </w:r>
      <w:r w:rsidR="00374DA7" w:rsidRPr="009225FC">
        <w:rPr>
          <w:rFonts w:ascii="Arial" w:hAnsi="Arial" w:cs="Arial"/>
          <w:sz w:val="22"/>
          <w:szCs w:val="22"/>
        </w:rPr>
        <w:t xml:space="preserve"> </w:t>
      </w:r>
      <w:r w:rsidR="009F5858">
        <w:rPr>
          <w:rFonts w:ascii="Arial" w:hAnsi="Arial" w:cs="Arial"/>
          <w:sz w:val="22"/>
          <w:szCs w:val="22"/>
        </w:rPr>
        <w:t>August</w:t>
      </w:r>
      <w:r w:rsidR="00C27712">
        <w:rPr>
          <w:rFonts w:ascii="Arial" w:hAnsi="Arial" w:cs="Arial"/>
          <w:sz w:val="22"/>
          <w:szCs w:val="22"/>
        </w:rPr>
        <w:t xml:space="preserve"> </w:t>
      </w:r>
      <w:r w:rsidR="00374DA7" w:rsidRPr="009225FC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  <w:r w:rsidR="00374DA7" w:rsidRPr="009225FC">
        <w:rPr>
          <w:rFonts w:ascii="Arial" w:hAnsi="Arial" w:cs="Arial"/>
          <w:sz w:val="22"/>
          <w:szCs w:val="22"/>
        </w:rPr>
        <w:t xml:space="preserve"> –</w:t>
      </w:r>
      <w:r w:rsidR="00FB1D0D">
        <w:rPr>
          <w:rFonts w:ascii="Arial" w:hAnsi="Arial" w:cs="Arial"/>
          <w:sz w:val="22"/>
          <w:szCs w:val="22"/>
        </w:rPr>
        <w:t xml:space="preserve"> </w:t>
      </w:r>
      <w:r w:rsidR="00AD2D22">
        <w:rPr>
          <w:rFonts w:ascii="Arial" w:hAnsi="Arial" w:cs="Arial"/>
          <w:b/>
          <w:sz w:val="22"/>
          <w:szCs w:val="22"/>
        </w:rPr>
        <w:t xml:space="preserve">Moderne Audiokommunikationssysteme empfehlen </w:t>
      </w:r>
      <w:r w:rsidR="00EE0659">
        <w:rPr>
          <w:rFonts w:ascii="Arial" w:hAnsi="Arial" w:cs="Arial"/>
          <w:b/>
          <w:sz w:val="22"/>
          <w:szCs w:val="22"/>
        </w:rPr>
        <w:t xml:space="preserve">sich </w:t>
      </w:r>
      <w:r w:rsidR="00AD2D22">
        <w:rPr>
          <w:rFonts w:ascii="Arial" w:hAnsi="Arial" w:cs="Arial"/>
          <w:b/>
          <w:sz w:val="22"/>
          <w:szCs w:val="22"/>
        </w:rPr>
        <w:t xml:space="preserve">besonders für persönliche und </w:t>
      </w:r>
      <w:r w:rsidR="002A7B19">
        <w:rPr>
          <w:rFonts w:ascii="Arial" w:hAnsi="Arial" w:cs="Arial"/>
          <w:b/>
          <w:sz w:val="22"/>
          <w:szCs w:val="22"/>
        </w:rPr>
        <w:t>informative</w:t>
      </w:r>
      <w:r w:rsidR="00AD2D22">
        <w:rPr>
          <w:rFonts w:ascii="Arial" w:hAnsi="Arial" w:cs="Arial"/>
          <w:b/>
          <w:sz w:val="22"/>
          <w:szCs w:val="22"/>
        </w:rPr>
        <w:t xml:space="preserve"> </w:t>
      </w:r>
      <w:r w:rsidR="0071087A">
        <w:rPr>
          <w:rFonts w:ascii="Arial" w:hAnsi="Arial" w:cs="Arial"/>
          <w:b/>
          <w:sz w:val="22"/>
          <w:szCs w:val="22"/>
        </w:rPr>
        <w:t>Besucherf</w:t>
      </w:r>
      <w:r w:rsidR="00440DDF">
        <w:rPr>
          <w:rFonts w:ascii="Arial" w:hAnsi="Arial" w:cs="Arial"/>
          <w:b/>
          <w:sz w:val="22"/>
          <w:szCs w:val="22"/>
        </w:rPr>
        <w:t>ührungen</w:t>
      </w:r>
      <w:r w:rsidR="004048C8">
        <w:rPr>
          <w:rFonts w:ascii="Arial" w:hAnsi="Arial" w:cs="Arial"/>
          <w:b/>
          <w:sz w:val="22"/>
          <w:szCs w:val="22"/>
        </w:rPr>
        <w:t xml:space="preserve">. Eine </w:t>
      </w:r>
      <w:r w:rsidR="002A7B19">
        <w:rPr>
          <w:rFonts w:ascii="Arial" w:hAnsi="Arial" w:cs="Arial"/>
          <w:b/>
          <w:sz w:val="22"/>
          <w:szCs w:val="22"/>
        </w:rPr>
        <w:t>sehr gute</w:t>
      </w:r>
      <w:r w:rsidR="004048C8">
        <w:rPr>
          <w:rFonts w:ascii="Arial" w:hAnsi="Arial" w:cs="Arial"/>
          <w:b/>
          <w:sz w:val="22"/>
          <w:szCs w:val="22"/>
        </w:rPr>
        <w:t xml:space="preserve"> </w:t>
      </w:r>
      <w:r w:rsidR="0071087A">
        <w:rPr>
          <w:rFonts w:ascii="Arial" w:hAnsi="Arial" w:cs="Arial"/>
          <w:b/>
          <w:sz w:val="22"/>
          <w:szCs w:val="22"/>
        </w:rPr>
        <w:t xml:space="preserve">Audio-Funkübertragung vom Sender </w:t>
      </w:r>
      <w:r w:rsidR="003A2822">
        <w:rPr>
          <w:rFonts w:ascii="Arial" w:hAnsi="Arial" w:cs="Arial"/>
          <w:b/>
          <w:sz w:val="22"/>
          <w:szCs w:val="22"/>
        </w:rPr>
        <w:t>zum Empfänger mit hoher Klang</w:t>
      </w:r>
      <w:r w:rsidR="004048C8">
        <w:rPr>
          <w:rFonts w:ascii="Arial" w:hAnsi="Arial" w:cs="Arial"/>
          <w:b/>
          <w:sz w:val="22"/>
          <w:szCs w:val="22"/>
        </w:rPr>
        <w:t>qualität</w:t>
      </w:r>
      <w:r w:rsidR="0071087A">
        <w:rPr>
          <w:rFonts w:ascii="Arial" w:hAnsi="Arial" w:cs="Arial"/>
          <w:b/>
          <w:sz w:val="22"/>
          <w:szCs w:val="22"/>
        </w:rPr>
        <w:t xml:space="preserve"> </w:t>
      </w:r>
      <w:r w:rsidR="004048C8">
        <w:rPr>
          <w:rFonts w:ascii="Arial" w:hAnsi="Arial" w:cs="Arial"/>
          <w:b/>
          <w:sz w:val="22"/>
          <w:szCs w:val="22"/>
        </w:rPr>
        <w:t xml:space="preserve">bei der Wiedergabe </w:t>
      </w:r>
      <w:r w:rsidR="00C27712">
        <w:rPr>
          <w:rFonts w:ascii="Arial" w:hAnsi="Arial" w:cs="Arial"/>
          <w:b/>
          <w:sz w:val="22"/>
          <w:szCs w:val="22"/>
        </w:rPr>
        <w:t xml:space="preserve">gepaart </w:t>
      </w:r>
      <w:r w:rsidR="00E8795F">
        <w:rPr>
          <w:rFonts w:ascii="Arial" w:hAnsi="Arial" w:cs="Arial"/>
          <w:b/>
          <w:sz w:val="22"/>
          <w:szCs w:val="22"/>
        </w:rPr>
        <w:t xml:space="preserve">mit </w:t>
      </w:r>
      <w:r w:rsidR="00C27712">
        <w:rPr>
          <w:rFonts w:ascii="Arial" w:hAnsi="Arial" w:cs="Arial"/>
          <w:b/>
          <w:sz w:val="22"/>
          <w:szCs w:val="22"/>
        </w:rPr>
        <w:t xml:space="preserve">Tragekomfort </w:t>
      </w:r>
      <w:r w:rsidR="0071087A">
        <w:rPr>
          <w:rFonts w:ascii="Arial" w:hAnsi="Arial" w:cs="Arial"/>
          <w:b/>
          <w:sz w:val="22"/>
          <w:szCs w:val="22"/>
        </w:rPr>
        <w:t xml:space="preserve">sind </w:t>
      </w:r>
      <w:r w:rsidR="004048C8">
        <w:rPr>
          <w:rFonts w:ascii="Arial" w:hAnsi="Arial" w:cs="Arial"/>
          <w:b/>
          <w:sz w:val="22"/>
          <w:szCs w:val="22"/>
        </w:rPr>
        <w:t xml:space="preserve">dabei </w:t>
      </w:r>
      <w:r w:rsidR="0071087A">
        <w:rPr>
          <w:rFonts w:ascii="Arial" w:hAnsi="Arial" w:cs="Arial"/>
          <w:b/>
          <w:sz w:val="22"/>
          <w:szCs w:val="22"/>
        </w:rPr>
        <w:t xml:space="preserve">die wichtigsten </w:t>
      </w:r>
      <w:r w:rsidR="004048C8">
        <w:rPr>
          <w:rFonts w:ascii="Arial" w:hAnsi="Arial" w:cs="Arial"/>
          <w:b/>
          <w:sz w:val="22"/>
          <w:szCs w:val="22"/>
        </w:rPr>
        <w:t>Anforderungen</w:t>
      </w:r>
      <w:r w:rsidR="0071087A">
        <w:rPr>
          <w:rFonts w:ascii="Arial" w:hAnsi="Arial" w:cs="Arial"/>
          <w:b/>
          <w:sz w:val="22"/>
          <w:szCs w:val="22"/>
        </w:rPr>
        <w:t xml:space="preserve">, die das neue </w:t>
      </w:r>
      <w:r w:rsidR="00EE0659">
        <w:rPr>
          <w:rFonts w:ascii="Arial" w:hAnsi="Arial" w:cs="Arial"/>
          <w:b/>
          <w:sz w:val="22"/>
          <w:szCs w:val="22"/>
        </w:rPr>
        <w:t>Besucherführungssystem TelMe</w:t>
      </w:r>
      <w:r w:rsidR="00AD2D22">
        <w:rPr>
          <w:rFonts w:ascii="Arial" w:hAnsi="Arial" w:cs="Arial"/>
          <w:b/>
          <w:sz w:val="22"/>
          <w:szCs w:val="22"/>
        </w:rPr>
        <w:t xml:space="preserve"> </w:t>
      </w:r>
      <w:r w:rsidR="0071087A">
        <w:rPr>
          <w:rFonts w:ascii="Arial" w:hAnsi="Arial" w:cs="Arial"/>
          <w:b/>
          <w:sz w:val="22"/>
          <w:szCs w:val="22"/>
        </w:rPr>
        <w:t>von</w:t>
      </w:r>
      <w:r w:rsidR="00AD2D22">
        <w:rPr>
          <w:rFonts w:ascii="Arial" w:hAnsi="Arial" w:cs="Arial"/>
          <w:b/>
          <w:sz w:val="22"/>
          <w:szCs w:val="22"/>
        </w:rPr>
        <w:t xml:space="preserve"> </w:t>
      </w:r>
      <w:r w:rsidR="00C27712">
        <w:rPr>
          <w:rFonts w:ascii="Arial" w:hAnsi="Arial" w:cs="Arial"/>
          <w:b/>
          <w:sz w:val="22"/>
          <w:szCs w:val="22"/>
        </w:rPr>
        <w:t xml:space="preserve">Albrecht </w:t>
      </w:r>
      <w:r w:rsidR="002A7B19">
        <w:rPr>
          <w:rFonts w:ascii="Arial" w:hAnsi="Arial" w:cs="Arial"/>
          <w:b/>
          <w:sz w:val="22"/>
          <w:szCs w:val="22"/>
        </w:rPr>
        <w:t>bestens</w:t>
      </w:r>
      <w:r w:rsidR="0071087A">
        <w:rPr>
          <w:rFonts w:ascii="Arial" w:hAnsi="Arial" w:cs="Arial"/>
          <w:b/>
          <w:sz w:val="22"/>
          <w:szCs w:val="22"/>
        </w:rPr>
        <w:t xml:space="preserve"> kombiniert</w:t>
      </w:r>
      <w:r w:rsidR="002A7B19">
        <w:rPr>
          <w:rFonts w:ascii="Arial" w:hAnsi="Arial" w:cs="Arial"/>
          <w:b/>
          <w:sz w:val="22"/>
          <w:szCs w:val="22"/>
        </w:rPr>
        <w:t>.</w:t>
      </w:r>
      <w:r w:rsidR="0071087A">
        <w:rPr>
          <w:rFonts w:ascii="Arial" w:hAnsi="Arial" w:cs="Arial"/>
          <w:b/>
          <w:sz w:val="22"/>
          <w:szCs w:val="22"/>
        </w:rPr>
        <w:t xml:space="preserve"> </w:t>
      </w:r>
      <w:r w:rsidR="00CB45F8">
        <w:rPr>
          <w:rFonts w:ascii="Arial" w:hAnsi="Arial" w:cs="Arial"/>
          <w:b/>
          <w:sz w:val="22"/>
          <w:szCs w:val="22"/>
        </w:rPr>
        <w:t>Das handliche und einfach zu bedienende Modell</w:t>
      </w:r>
      <w:r w:rsidR="00092653">
        <w:rPr>
          <w:rFonts w:ascii="Arial" w:hAnsi="Arial" w:cs="Arial"/>
          <w:b/>
          <w:sz w:val="22"/>
          <w:szCs w:val="22"/>
        </w:rPr>
        <w:t xml:space="preserve"> wurde </w:t>
      </w:r>
      <w:r w:rsidR="00CB45F8">
        <w:rPr>
          <w:rFonts w:ascii="Arial" w:hAnsi="Arial" w:cs="Arial"/>
          <w:b/>
          <w:sz w:val="22"/>
          <w:szCs w:val="22"/>
        </w:rPr>
        <w:t xml:space="preserve">mit einer </w:t>
      </w:r>
      <w:r w:rsidR="000F479A">
        <w:rPr>
          <w:rFonts w:ascii="Arial" w:hAnsi="Arial" w:cs="Arial"/>
          <w:b/>
          <w:sz w:val="22"/>
          <w:szCs w:val="22"/>
        </w:rPr>
        <w:t xml:space="preserve">maximalen </w:t>
      </w:r>
      <w:r w:rsidR="00CB45F8">
        <w:rPr>
          <w:rFonts w:ascii="Arial" w:hAnsi="Arial" w:cs="Arial"/>
          <w:b/>
          <w:sz w:val="22"/>
          <w:szCs w:val="22"/>
        </w:rPr>
        <w:t xml:space="preserve">Reichweite von </w:t>
      </w:r>
      <w:r w:rsidR="00C27712">
        <w:rPr>
          <w:rFonts w:ascii="Arial" w:hAnsi="Arial" w:cs="Arial"/>
          <w:b/>
          <w:sz w:val="22"/>
          <w:szCs w:val="22"/>
        </w:rPr>
        <w:t>4</w:t>
      </w:r>
      <w:r w:rsidR="00CB45F8">
        <w:rPr>
          <w:rFonts w:ascii="Arial" w:hAnsi="Arial" w:cs="Arial"/>
          <w:b/>
          <w:sz w:val="22"/>
          <w:szCs w:val="22"/>
        </w:rPr>
        <w:t xml:space="preserve">00 Metern </w:t>
      </w:r>
      <w:r w:rsidR="00092653">
        <w:rPr>
          <w:rFonts w:ascii="Arial" w:hAnsi="Arial" w:cs="Arial"/>
          <w:b/>
          <w:sz w:val="22"/>
          <w:szCs w:val="22"/>
        </w:rPr>
        <w:t>v</w:t>
      </w:r>
      <w:r w:rsidR="004048C8">
        <w:rPr>
          <w:rFonts w:ascii="Arial" w:hAnsi="Arial" w:cs="Arial"/>
          <w:b/>
          <w:sz w:val="22"/>
          <w:szCs w:val="22"/>
        </w:rPr>
        <w:t xml:space="preserve">orrangig für </w:t>
      </w:r>
      <w:r w:rsidR="00C27712">
        <w:rPr>
          <w:rFonts w:ascii="Arial" w:hAnsi="Arial" w:cs="Arial"/>
          <w:b/>
          <w:sz w:val="22"/>
          <w:szCs w:val="22"/>
        </w:rPr>
        <w:t>die Verwendung</w:t>
      </w:r>
      <w:r w:rsidR="004048C8">
        <w:rPr>
          <w:rFonts w:ascii="Arial" w:hAnsi="Arial" w:cs="Arial"/>
          <w:b/>
          <w:sz w:val="22"/>
          <w:szCs w:val="22"/>
        </w:rPr>
        <w:t xml:space="preserve"> </w:t>
      </w:r>
      <w:r w:rsidR="0071087A">
        <w:rPr>
          <w:rFonts w:ascii="Arial" w:hAnsi="Arial" w:cs="Arial"/>
          <w:b/>
          <w:sz w:val="22"/>
          <w:szCs w:val="22"/>
        </w:rPr>
        <w:t>in</w:t>
      </w:r>
      <w:r w:rsidR="00092653">
        <w:rPr>
          <w:rFonts w:ascii="Arial" w:hAnsi="Arial" w:cs="Arial"/>
          <w:b/>
          <w:sz w:val="22"/>
          <w:szCs w:val="22"/>
        </w:rPr>
        <w:t>nerhalb von</w:t>
      </w:r>
      <w:r w:rsidR="0071087A">
        <w:rPr>
          <w:rFonts w:ascii="Arial" w:hAnsi="Arial" w:cs="Arial"/>
          <w:b/>
          <w:sz w:val="22"/>
          <w:szCs w:val="22"/>
        </w:rPr>
        <w:t xml:space="preserve"> Gebäuden</w:t>
      </w:r>
      <w:r w:rsidR="00092653">
        <w:rPr>
          <w:rFonts w:ascii="Arial" w:hAnsi="Arial" w:cs="Arial"/>
          <w:b/>
          <w:sz w:val="22"/>
          <w:szCs w:val="22"/>
        </w:rPr>
        <w:t xml:space="preserve"> entwickelt</w:t>
      </w:r>
      <w:r w:rsidR="002A7B19">
        <w:rPr>
          <w:rFonts w:ascii="Arial" w:hAnsi="Arial" w:cs="Arial"/>
          <w:b/>
          <w:sz w:val="22"/>
          <w:szCs w:val="22"/>
        </w:rPr>
        <w:t xml:space="preserve">. Das Besucherführungssystem findet daher </w:t>
      </w:r>
      <w:r w:rsidR="00895A9F">
        <w:rPr>
          <w:rFonts w:ascii="Arial" w:hAnsi="Arial" w:cs="Arial"/>
          <w:b/>
          <w:sz w:val="22"/>
          <w:szCs w:val="22"/>
        </w:rPr>
        <w:t xml:space="preserve">primär </w:t>
      </w:r>
      <w:r w:rsidR="002A7B19">
        <w:rPr>
          <w:rFonts w:ascii="Arial" w:hAnsi="Arial" w:cs="Arial"/>
          <w:b/>
          <w:sz w:val="22"/>
          <w:szCs w:val="22"/>
        </w:rPr>
        <w:t xml:space="preserve">Einsatz </w:t>
      </w:r>
      <w:r w:rsidR="00042B4E">
        <w:rPr>
          <w:rFonts w:ascii="Arial" w:hAnsi="Arial" w:cs="Arial"/>
          <w:b/>
          <w:sz w:val="22"/>
          <w:szCs w:val="22"/>
        </w:rPr>
        <w:t xml:space="preserve">in </w:t>
      </w:r>
      <w:r w:rsidR="0071087A">
        <w:rPr>
          <w:rFonts w:ascii="Arial" w:hAnsi="Arial" w:cs="Arial"/>
          <w:b/>
          <w:sz w:val="22"/>
          <w:szCs w:val="22"/>
        </w:rPr>
        <w:t>Galerien, Museen oder and</w:t>
      </w:r>
      <w:r w:rsidR="00042B4E">
        <w:rPr>
          <w:rFonts w:ascii="Arial" w:hAnsi="Arial" w:cs="Arial"/>
          <w:b/>
          <w:sz w:val="22"/>
          <w:szCs w:val="22"/>
        </w:rPr>
        <w:t xml:space="preserve">eren kulturellen Einrichtungen sowie in </w:t>
      </w:r>
      <w:r w:rsidR="00E46D12">
        <w:rPr>
          <w:rFonts w:ascii="Arial" w:hAnsi="Arial" w:cs="Arial"/>
          <w:b/>
          <w:sz w:val="22"/>
          <w:szCs w:val="22"/>
        </w:rPr>
        <w:t xml:space="preserve">großen </w:t>
      </w:r>
      <w:r w:rsidR="004048C8">
        <w:rPr>
          <w:rFonts w:ascii="Arial" w:hAnsi="Arial" w:cs="Arial"/>
          <w:b/>
          <w:sz w:val="22"/>
          <w:szCs w:val="22"/>
        </w:rPr>
        <w:t>Unternehmen oder Produktionsstätten</w:t>
      </w:r>
      <w:r w:rsidR="002A7B19">
        <w:rPr>
          <w:rFonts w:ascii="Arial" w:hAnsi="Arial" w:cs="Arial"/>
          <w:b/>
          <w:sz w:val="22"/>
          <w:szCs w:val="22"/>
        </w:rPr>
        <w:t>.</w:t>
      </w:r>
      <w:r w:rsidR="00E96399">
        <w:rPr>
          <w:rFonts w:ascii="Arial" w:hAnsi="Arial" w:cs="Arial"/>
          <w:b/>
          <w:sz w:val="22"/>
          <w:szCs w:val="22"/>
        </w:rPr>
        <w:t xml:space="preserve"> </w:t>
      </w:r>
      <w:r w:rsidR="00002139">
        <w:rPr>
          <w:rFonts w:ascii="Arial" w:hAnsi="Arial" w:cs="Arial"/>
          <w:b/>
          <w:sz w:val="22"/>
          <w:szCs w:val="22"/>
        </w:rPr>
        <w:t>Aber auch bei Busreisen und damit verbundenen Ausflügen ist es für die Kommunikation zwischen Reiseleiter und Fahrgästen</w:t>
      </w:r>
      <w:r w:rsidR="004B3B4C">
        <w:rPr>
          <w:rFonts w:ascii="Arial" w:hAnsi="Arial" w:cs="Arial"/>
          <w:b/>
          <w:sz w:val="22"/>
          <w:szCs w:val="22"/>
        </w:rPr>
        <w:t xml:space="preserve"> bestens geeignet.</w:t>
      </w:r>
      <w:r w:rsidR="00002139">
        <w:rPr>
          <w:rFonts w:ascii="Arial" w:hAnsi="Arial" w:cs="Arial"/>
          <w:b/>
          <w:sz w:val="22"/>
          <w:szCs w:val="22"/>
        </w:rPr>
        <w:t xml:space="preserve"> </w:t>
      </w:r>
      <w:r w:rsidR="00E96399">
        <w:rPr>
          <w:rFonts w:ascii="Arial" w:hAnsi="Arial" w:cs="Arial"/>
          <w:b/>
          <w:sz w:val="22"/>
          <w:szCs w:val="22"/>
        </w:rPr>
        <w:t>Dank Audio-Funkübertragung via 2,4 GH</w:t>
      </w:r>
      <w:r w:rsidR="000F479A">
        <w:rPr>
          <w:rFonts w:ascii="Arial" w:hAnsi="Arial" w:cs="Arial"/>
          <w:b/>
          <w:sz w:val="22"/>
          <w:szCs w:val="22"/>
        </w:rPr>
        <w:t>z</w:t>
      </w:r>
      <w:r w:rsidR="00E96399">
        <w:rPr>
          <w:rFonts w:ascii="Arial" w:hAnsi="Arial" w:cs="Arial"/>
          <w:b/>
          <w:sz w:val="22"/>
          <w:szCs w:val="22"/>
        </w:rPr>
        <w:t xml:space="preserve"> ISM Band </w:t>
      </w:r>
      <w:r w:rsidR="00E46D12">
        <w:rPr>
          <w:rFonts w:ascii="Arial" w:hAnsi="Arial" w:cs="Arial"/>
          <w:b/>
          <w:sz w:val="22"/>
          <w:szCs w:val="22"/>
        </w:rPr>
        <w:t>ist</w:t>
      </w:r>
      <w:r w:rsidR="00C27712">
        <w:rPr>
          <w:rFonts w:ascii="Arial" w:hAnsi="Arial" w:cs="Arial"/>
          <w:b/>
          <w:sz w:val="22"/>
          <w:szCs w:val="22"/>
        </w:rPr>
        <w:t xml:space="preserve"> </w:t>
      </w:r>
      <w:r w:rsidR="00002139">
        <w:rPr>
          <w:rFonts w:ascii="Arial" w:hAnsi="Arial" w:cs="Arial"/>
          <w:b/>
          <w:sz w:val="22"/>
          <w:szCs w:val="22"/>
        </w:rPr>
        <w:t xml:space="preserve">eine sehr gute </w:t>
      </w:r>
      <w:r w:rsidR="004B3B4C">
        <w:rPr>
          <w:rFonts w:ascii="Arial" w:hAnsi="Arial" w:cs="Arial"/>
          <w:b/>
          <w:sz w:val="22"/>
          <w:szCs w:val="22"/>
        </w:rPr>
        <w:t xml:space="preserve">Funkübertragung </w:t>
      </w:r>
      <w:r w:rsidR="000F479A">
        <w:rPr>
          <w:rFonts w:ascii="Arial" w:hAnsi="Arial" w:cs="Arial"/>
          <w:b/>
          <w:sz w:val="22"/>
          <w:szCs w:val="22"/>
        </w:rPr>
        <w:t>europaweit</w:t>
      </w:r>
      <w:r w:rsidR="00CE75C8">
        <w:rPr>
          <w:rFonts w:ascii="Arial" w:hAnsi="Arial" w:cs="Arial"/>
          <w:b/>
          <w:sz w:val="22"/>
          <w:szCs w:val="22"/>
        </w:rPr>
        <w:t xml:space="preserve"> </w:t>
      </w:r>
      <w:r w:rsidR="004B3B4C">
        <w:rPr>
          <w:rFonts w:ascii="Arial" w:hAnsi="Arial" w:cs="Arial"/>
          <w:b/>
          <w:sz w:val="22"/>
          <w:szCs w:val="22"/>
        </w:rPr>
        <w:t>sicherges</w:t>
      </w:r>
      <w:r w:rsidR="00002139">
        <w:rPr>
          <w:rFonts w:ascii="Arial" w:hAnsi="Arial" w:cs="Arial"/>
          <w:b/>
          <w:sz w:val="22"/>
          <w:szCs w:val="22"/>
        </w:rPr>
        <w:t>tellt</w:t>
      </w:r>
      <w:r w:rsidR="00E96399">
        <w:rPr>
          <w:rFonts w:ascii="Arial" w:hAnsi="Arial" w:cs="Arial"/>
          <w:b/>
          <w:sz w:val="22"/>
          <w:szCs w:val="22"/>
        </w:rPr>
        <w:t xml:space="preserve">. </w:t>
      </w:r>
      <w:r w:rsidR="005E312D">
        <w:rPr>
          <w:rFonts w:ascii="Arial" w:hAnsi="Arial" w:cs="Arial"/>
          <w:b/>
          <w:sz w:val="22"/>
          <w:szCs w:val="22"/>
        </w:rPr>
        <w:t>Zudem</w:t>
      </w:r>
      <w:r w:rsidR="00997BA4">
        <w:rPr>
          <w:rFonts w:ascii="Arial" w:hAnsi="Arial" w:cs="Arial"/>
          <w:b/>
          <w:sz w:val="22"/>
          <w:szCs w:val="22"/>
        </w:rPr>
        <w:t xml:space="preserve"> zeichnet sich TelMe durch eine geringe Anfälligkeit für Störungen durch 39 wählbare Gruppen aus. </w:t>
      </w:r>
      <w:r w:rsidR="004A64C7">
        <w:rPr>
          <w:rFonts w:ascii="Arial" w:hAnsi="Arial" w:cs="Arial"/>
          <w:b/>
          <w:sz w:val="22"/>
          <w:szCs w:val="22"/>
        </w:rPr>
        <w:t xml:space="preserve">Mit einer </w:t>
      </w:r>
      <w:r w:rsidR="00E46D12">
        <w:rPr>
          <w:rFonts w:ascii="Arial" w:hAnsi="Arial" w:cs="Arial"/>
          <w:b/>
          <w:sz w:val="22"/>
          <w:szCs w:val="22"/>
        </w:rPr>
        <w:t xml:space="preserve">zuverlässigen </w:t>
      </w:r>
      <w:r w:rsidR="003F4385">
        <w:rPr>
          <w:rFonts w:ascii="Arial" w:hAnsi="Arial" w:cs="Arial"/>
          <w:b/>
          <w:sz w:val="22"/>
          <w:szCs w:val="22"/>
        </w:rPr>
        <w:t>Betriebszeit von 20</w:t>
      </w:r>
      <w:r w:rsidR="00D56694">
        <w:rPr>
          <w:rFonts w:ascii="Arial" w:hAnsi="Arial" w:cs="Arial"/>
          <w:b/>
          <w:sz w:val="22"/>
          <w:szCs w:val="22"/>
        </w:rPr>
        <w:t xml:space="preserve"> Stunden,</w:t>
      </w:r>
      <w:r w:rsidR="003F4385">
        <w:rPr>
          <w:rFonts w:ascii="Arial" w:hAnsi="Arial" w:cs="Arial"/>
          <w:b/>
          <w:sz w:val="22"/>
          <w:szCs w:val="22"/>
        </w:rPr>
        <w:t xml:space="preserve"> </w:t>
      </w:r>
      <w:r w:rsidR="00FD7168">
        <w:rPr>
          <w:rFonts w:ascii="Arial" w:hAnsi="Arial" w:cs="Arial"/>
          <w:b/>
          <w:sz w:val="22"/>
          <w:szCs w:val="22"/>
        </w:rPr>
        <w:t>zwölf</w:t>
      </w:r>
      <w:r w:rsidR="00D56694">
        <w:rPr>
          <w:rFonts w:ascii="Arial" w:hAnsi="Arial" w:cs="Arial"/>
          <w:b/>
          <w:sz w:val="22"/>
          <w:szCs w:val="22"/>
        </w:rPr>
        <w:t xml:space="preserve"> </w:t>
      </w:r>
      <w:r w:rsidR="003F4385">
        <w:rPr>
          <w:rFonts w:ascii="Arial" w:hAnsi="Arial" w:cs="Arial"/>
          <w:b/>
          <w:sz w:val="22"/>
          <w:szCs w:val="22"/>
        </w:rPr>
        <w:t xml:space="preserve">Stunden </w:t>
      </w:r>
      <w:r w:rsidR="00C27712">
        <w:rPr>
          <w:rFonts w:ascii="Arial" w:hAnsi="Arial" w:cs="Arial"/>
          <w:b/>
          <w:sz w:val="22"/>
          <w:szCs w:val="22"/>
        </w:rPr>
        <w:t>beim alternativ erhältlichen Headset-Empfänger</w:t>
      </w:r>
      <w:r w:rsidR="00895A9F">
        <w:rPr>
          <w:rFonts w:ascii="Arial" w:hAnsi="Arial" w:cs="Arial"/>
          <w:b/>
          <w:sz w:val="22"/>
          <w:szCs w:val="22"/>
        </w:rPr>
        <w:t xml:space="preserve"> TelMe</w:t>
      </w:r>
      <w:r w:rsidR="000F479A">
        <w:rPr>
          <w:rFonts w:ascii="Arial" w:hAnsi="Arial" w:cs="Arial"/>
          <w:b/>
          <w:sz w:val="22"/>
          <w:szCs w:val="22"/>
        </w:rPr>
        <w:t>-</w:t>
      </w:r>
      <w:r w:rsidR="00895A9F">
        <w:rPr>
          <w:rFonts w:ascii="Arial" w:hAnsi="Arial" w:cs="Arial"/>
          <w:b/>
          <w:sz w:val="22"/>
          <w:szCs w:val="22"/>
        </w:rPr>
        <w:t>E</w:t>
      </w:r>
      <w:proofErr w:type="gramStart"/>
      <w:r w:rsidR="00D56694">
        <w:rPr>
          <w:rFonts w:ascii="Arial" w:hAnsi="Arial" w:cs="Arial"/>
          <w:b/>
          <w:sz w:val="22"/>
          <w:szCs w:val="22"/>
        </w:rPr>
        <w:t>,</w:t>
      </w:r>
      <w:r w:rsidR="00C27712">
        <w:rPr>
          <w:rFonts w:ascii="Arial" w:hAnsi="Arial" w:cs="Arial"/>
          <w:b/>
          <w:sz w:val="22"/>
          <w:szCs w:val="22"/>
        </w:rPr>
        <w:t xml:space="preserve"> </w:t>
      </w:r>
      <w:r w:rsidR="003F4385">
        <w:rPr>
          <w:rFonts w:ascii="Arial" w:hAnsi="Arial" w:cs="Arial"/>
          <w:b/>
          <w:sz w:val="22"/>
          <w:szCs w:val="22"/>
        </w:rPr>
        <w:t>ist</w:t>
      </w:r>
      <w:proofErr w:type="gramEnd"/>
      <w:r w:rsidR="003F4385">
        <w:rPr>
          <w:rFonts w:ascii="Arial" w:hAnsi="Arial" w:cs="Arial"/>
          <w:b/>
          <w:sz w:val="22"/>
          <w:szCs w:val="22"/>
        </w:rPr>
        <w:t xml:space="preserve"> das neue System </w:t>
      </w:r>
      <w:r w:rsidR="00033784">
        <w:rPr>
          <w:rFonts w:ascii="Arial" w:hAnsi="Arial" w:cs="Arial"/>
          <w:b/>
          <w:sz w:val="22"/>
          <w:szCs w:val="22"/>
        </w:rPr>
        <w:t xml:space="preserve">bereit für </w:t>
      </w:r>
      <w:r w:rsidR="00CE71A7">
        <w:rPr>
          <w:rFonts w:ascii="Arial" w:hAnsi="Arial" w:cs="Arial"/>
          <w:b/>
          <w:sz w:val="22"/>
          <w:szCs w:val="22"/>
        </w:rPr>
        <w:t>zahlreiche</w:t>
      </w:r>
      <w:r w:rsidR="00033784">
        <w:rPr>
          <w:rFonts w:ascii="Arial" w:hAnsi="Arial" w:cs="Arial"/>
          <w:b/>
          <w:sz w:val="22"/>
          <w:szCs w:val="22"/>
        </w:rPr>
        <w:t xml:space="preserve"> Führungen</w:t>
      </w:r>
      <w:r w:rsidR="00E46D12">
        <w:rPr>
          <w:rFonts w:ascii="Arial" w:hAnsi="Arial" w:cs="Arial"/>
          <w:b/>
          <w:sz w:val="22"/>
          <w:szCs w:val="22"/>
        </w:rPr>
        <w:t>,</w:t>
      </w:r>
      <w:r w:rsidR="00033784">
        <w:rPr>
          <w:rFonts w:ascii="Arial" w:hAnsi="Arial" w:cs="Arial"/>
          <w:b/>
          <w:sz w:val="22"/>
          <w:szCs w:val="22"/>
        </w:rPr>
        <w:t xml:space="preserve"> </w:t>
      </w:r>
      <w:r w:rsidR="00E10180">
        <w:rPr>
          <w:rFonts w:ascii="Arial" w:hAnsi="Arial" w:cs="Arial"/>
          <w:b/>
          <w:sz w:val="22"/>
          <w:szCs w:val="22"/>
        </w:rPr>
        <w:t xml:space="preserve">ohne </w:t>
      </w:r>
      <w:r w:rsidR="009405DC">
        <w:rPr>
          <w:rFonts w:ascii="Arial" w:hAnsi="Arial" w:cs="Arial"/>
          <w:b/>
          <w:sz w:val="22"/>
          <w:szCs w:val="22"/>
        </w:rPr>
        <w:t>täglich</w:t>
      </w:r>
      <w:r w:rsidR="00D56694">
        <w:rPr>
          <w:rFonts w:ascii="Arial" w:hAnsi="Arial" w:cs="Arial"/>
          <w:b/>
          <w:sz w:val="22"/>
          <w:szCs w:val="22"/>
        </w:rPr>
        <w:t>es</w:t>
      </w:r>
      <w:r w:rsidR="009405DC">
        <w:rPr>
          <w:rFonts w:ascii="Arial" w:hAnsi="Arial" w:cs="Arial"/>
          <w:b/>
          <w:sz w:val="22"/>
          <w:szCs w:val="22"/>
        </w:rPr>
        <w:t xml:space="preserve"> </w:t>
      </w:r>
      <w:r w:rsidR="003970C6">
        <w:rPr>
          <w:rFonts w:ascii="Arial" w:hAnsi="Arial" w:cs="Arial"/>
          <w:b/>
          <w:sz w:val="22"/>
          <w:szCs w:val="22"/>
        </w:rPr>
        <w:t>A</w:t>
      </w:r>
      <w:r w:rsidR="004D1583">
        <w:rPr>
          <w:rFonts w:ascii="Arial" w:hAnsi="Arial" w:cs="Arial"/>
          <w:b/>
          <w:sz w:val="22"/>
          <w:szCs w:val="22"/>
        </w:rPr>
        <w:t>uf</w:t>
      </w:r>
      <w:r w:rsidR="009405DC">
        <w:rPr>
          <w:rFonts w:ascii="Arial" w:hAnsi="Arial" w:cs="Arial"/>
          <w:b/>
          <w:sz w:val="22"/>
          <w:szCs w:val="22"/>
        </w:rPr>
        <w:t>lade</w:t>
      </w:r>
      <w:r w:rsidR="00D56694">
        <w:rPr>
          <w:rFonts w:ascii="Arial" w:hAnsi="Arial" w:cs="Arial"/>
          <w:b/>
          <w:sz w:val="22"/>
          <w:szCs w:val="22"/>
        </w:rPr>
        <w:t>n</w:t>
      </w:r>
      <w:r w:rsidR="00571AA7">
        <w:rPr>
          <w:rFonts w:ascii="Arial" w:hAnsi="Arial" w:cs="Arial"/>
          <w:b/>
          <w:sz w:val="22"/>
          <w:szCs w:val="22"/>
        </w:rPr>
        <w:t>.</w:t>
      </w:r>
      <w:r w:rsidR="00B976F1">
        <w:rPr>
          <w:rFonts w:ascii="Arial" w:hAnsi="Arial" w:cs="Arial"/>
          <w:b/>
          <w:sz w:val="22"/>
          <w:szCs w:val="22"/>
        </w:rPr>
        <w:t xml:space="preserve"> </w:t>
      </w:r>
      <w:r w:rsidR="00440DDF">
        <w:rPr>
          <w:rFonts w:ascii="Arial" w:hAnsi="Arial" w:cs="Arial"/>
          <w:b/>
          <w:sz w:val="22"/>
          <w:szCs w:val="22"/>
        </w:rPr>
        <w:t>A</w:t>
      </w:r>
      <w:r w:rsidR="00C27712">
        <w:rPr>
          <w:rFonts w:ascii="Arial" w:hAnsi="Arial" w:cs="Arial"/>
          <w:b/>
          <w:sz w:val="22"/>
          <w:szCs w:val="22"/>
        </w:rPr>
        <w:t>lbrecht</w:t>
      </w:r>
      <w:r w:rsidR="00440DDF">
        <w:rPr>
          <w:rFonts w:ascii="Arial" w:hAnsi="Arial" w:cs="Arial"/>
          <w:b/>
          <w:sz w:val="22"/>
          <w:szCs w:val="22"/>
        </w:rPr>
        <w:t xml:space="preserve"> </w:t>
      </w:r>
      <w:r w:rsidR="00C27712">
        <w:rPr>
          <w:rFonts w:ascii="Arial" w:hAnsi="Arial" w:cs="Arial"/>
          <w:b/>
          <w:sz w:val="22"/>
          <w:szCs w:val="22"/>
        </w:rPr>
        <w:t xml:space="preserve">bietet </w:t>
      </w:r>
      <w:r w:rsidR="00440DDF">
        <w:rPr>
          <w:rFonts w:ascii="Arial" w:hAnsi="Arial" w:cs="Arial"/>
          <w:b/>
          <w:sz w:val="22"/>
          <w:szCs w:val="22"/>
        </w:rPr>
        <w:t xml:space="preserve">TelMe als </w:t>
      </w:r>
      <w:r w:rsidR="004A64C7">
        <w:rPr>
          <w:rFonts w:ascii="Arial" w:hAnsi="Arial" w:cs="Arial"/>
          <w:b/>
          <w:sz w:val="22"/>
          <w:szCs w:val="22"/>
        </w:rPr>
        <w:t>Einzelgerät</w:t>
      </w:r>
      <w:r w:rsidR="004B3B4C">
        <w:rPr>
          <w:rFonts w:ascii="Arial" w:hAnsi="Arial" w:cs="Arial"/>
          <w:b/>
          <w:sz w:val="22"/>
          <w:szCs w:val="22"/>
        </w:rPr>
        <w:t>e</w:t>
      </w:r>
      <w:r w:rsidR="000437C6">
        <w:rPr>
          <w:rFonts w:ascii="Arial" w:hAnsi="Arial" w:cs="Arial"/>
          <w:b/>
          <w:sz w:val="22"/>
          <w:szCs w:val="22"/>
        </w:rPr>
        <w:t xml:space="preserve"> an. Für den Transport und zum Regenerieren </w:t>
      </w:r>
      <w:r w:rsidR="00BA1676">
        <w:rPr>
          <w:rFonts w:ascii="Arial" w:hAnsi="Arial" w:cs="Arial"/>
          <w:b/>
          <w:sz w:val="22"/>
          <w:szCs w:val="22"/>
        </w:rPr>
        <w:t>ist ein</w:t>
      </w:r>
      <w:r w:rsidR="000437C6">
        <w:rPr>
          <w:rFonts w:ascii="Arial" w:hAnsi="Arial" w:cs="Arial"/>
          <w:b/>
          <w:sz w:val="22"/>
          <w:szCs w:val="22"/>
        </w:rPr>
        <w:t xml:space="preserve"> </w:t>
      </w:r>
      <w:r w:rsidR="00B976F1">
        <w:rPr>
          <w:rFonts w:ascii="Arial" w:hAnsi="Arial" w:cs="Arial"/>
          <w:b/>
          <w:sz w:val="22"/>
          <w:szCs w:val="22"/>
        </w:rPr>
        <w:t>Ladekoffer</w:t>
      </w:r>
      <w:r w:rsidR="004A64C7">
        <w:rPr>
          <w:rFonts w:ascii="Arial" w:hAnsi="Arial" w:cs="Arial"/>
          <w:b/>
          <w:sz w:val="22"/>
          <w:szCs w:val="22"/>
        </w:rPr>
        <w:t xml:space="preserve"> </w:t>
      </w:r>
      <w:r w:rsidR="00B976F1">
        <w:rPr>
          <w:rFonts w:ascii="Arial" w:hAnsi="Arial" w:cs="Arial"/>
          <w:b/>
          <w:sz w:val="22"/>
          <w:szCs w:val="22"/>
        </w:rPr>
        <w:t>als</w:t>
      </w:r>
      <w:r w:rsidR="004A64C7">
        <w:rPr>
          <w:rFonts w:ascii="Arial" w:hAnsi="Arial" w:cs="Arial"/>
          <w:b/>
          <w:sz w:val="22"/>
          <w:szCs w:val="22"/>
        </w:rPr>
        <w:t xml:space="preserve"> 20-er oder 40-er </w:t>
      </w:r>
      <w:r w:rsidR="00B976F1">
        <w:rPr>
          <w:rFonts w:ascii="Arial" w:hAnsi="Arial" w:cs="Arial"/>
          <w:b/>
          <w:sz w:val="22"/>
          <w:szCs w:val="22"/>
        </w:rPr>
        <w:t>Einheit</w:t>
      </w:r>
      <w:r w:rsidR="004A64C7">
        <w:rPr>
          <w:rFonts w:ascii="Arial" w:hAnsi="Arial" w:cs="Arial"/>
          <w:b/>
          <w:sz w:val="22"/>
          <w:szCs w:val="22"/>
        </w:rPr>
        <w:t xml:space="preserve"> </w:t>
      </w:r>
      <w:r w:rsidR="000437C6">
        <w:rPr>
          <w:rFonts w:ascii="Arial" w:hAnsi="Arial" w:cs="Arial"/>
          <w:b/>
          <w:sz w:val="22"/>
          <w:szCs w:val="22"/>
        </w:rPr>
        <w:t>sowie ein Mehrfachladegerät</w:t>
      </w:r>
      <w:r w:rsidR="006E660F">
        <w:rPr>
          <w:rFonts w:ascii="Arial" w:hAnsi="Arial" w:cs="Arial"/>
          <w:b/>
          <w:sz w:val="22"/>
          <w:szCs w:val="22"/>
        </w:rPr>
        <w:t xml:space="preserve"> für 20 Akkus</w:t>
      </w:r>
      <w:r w:rsidR="00BA1676">
        <w:rPr>
          <w:rFonts w:ascii="Arial" w:hAnsi="Arial" w:cs="Arial"/>
          <w:b/>
          <w:sz w:val="22"/>
          <w:szCs w:val="22"/>
        </w:rPr>
        <w:t xml:space="preserve"> erhältlich</w:t>
      </w:r>
      <w:r w:rsidR="006E660F">
        <w:rPr>
          <w:rFonts w:ascii="Arial" w:hAnsi="Arial" w:cs="Arial"/>
          <w:b/>
          <w:sz w:val="22"/>
          <w:szCs w:val="22"/>
        </w:rPr>
        <w:t>.</w:t>
      </w:r>
      <w:r w:rsidR="004A64C7">
        <w:rPr>
          <w:rFonts w:ascii="Arial" w:hAnsi="Arial" w:cs="Arial"/>
          <w:b/>
          <w:sz w:val="22"/>
          <w:szCs w:val="22"/>
        </w:rPr>
        <w:t xml:space="preserve"> </w:t>
      </w:r>
    </w:p>
    <w:p w14:paraId="6A986BE0" w14:textId="338319CA" w:rsidR="00896EBD" w:rsidRDefault="00EF3F8E" w:rsidP="00AD2D2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Das</w:t>
      </w:r>
      <w:r w:rsidR="000A2ADF">
        <w:rPr>
          <w:rFonts w:ascii="Arial" w:hAnsi="Arial" w:cs="Arial"/>
          <w:color w:val="000000"/>
          <w:sz w:val="22"/>
          <w:szCs w:val="22"/>
        </w:rPr>
        <w:t xml:space="preserve"> Empfänger</w:t>
      </w:r>
      <w:r>
        <w:rPr>
          <w:rFonts w:ascii="Arial" w:hAnsi="Arial" w:cs="Arial"/>
          <w:color w:val="000000"/>
          <w:sz w:val="22"/>
          <w:szCs w:val="22"/>
        </w:rPr>
        <w:t>-Gerät</w:t>
      </w:r>
      <w:r w:rsidR="000A2ADF">
        <w:rPr>
          <w:rFonts w:ascii="Arial" w:hAnsi="Arial" w:cs="Arial"/>
          <w:color w:val="000000"/>
          <w:sz w:val="22"/>
          <w:szCs w:val="22"/>
        </w:rPr>
        <w:t xml:space="preserve"> </w:t>
      </w:r>
      <w:r w:rsidR="00C27712">
        <w:rPr>
          <w:rFonts w:ascii="Arial" w:hAnsi="Arial" w:cs="Arial"/>
          <w:color w:val="000000"/>
          <w:sz w:val="22"/>
          <w:szCs w:val="22"/>
        </w:rPr>
        <w:t>des</w:t>
      </w:r>
      <w:r w:rsidR="000A2ADF">
        <w:rPr>
          <w:rFonts w:ascii="Arial" w:hAnsi="Arial" w:cs="Arial"/>
          <w:color w:val="000000"/>
          <w:sz w:val="22"/>
          <w:szCs w:val="22"/>
        </w:rPr>
        <w:t xml:space="preserve"> neuen Besucherführungssystem</w:t>
      </w:r>
      <w:r w:rsidR="00C27712">
        <w:rPr>
          <w:rFonts w:ascii="Arial" w:hAnsi="Arial" w:cs="Arial"/>
          <w:color w:val="000000"/>
          <w:sz w:val="22"/>
          <w:szCs w:val="22"/>
        </w:rPr>
        <w:t>s</w:t>
      </w:r>
      <w:r w:rsidR="000A2ADF">
        <w:rPr>
          <w:rFonts w:ascii="Arial" w:hAnsi="Arial" w:cs="Arial"/>
          <w:color w:val="000000"/>
          <w:sz w:val="22"/>
          <w:szCs w:val="22"/>
        </w:rPr>
        <w:t xml:space="preserve"> TelMe </w:t>
      </w:r>
      <w:r w:rsidR="00C27712">
        <w:rPr>
          <w:rFonts w:ascii="Arial" w:hAnsi="Arial" w:cs="Arial"/>
          <w:color w:val="000000"/>
          <w:sz w:val="22"/>
          <w:szCs w:val="22"/>
        </w:rPr>
        <w:t xml:space="preserve">von Albrecht </w:t>
      </w:r>
      <w:r w:rsidR="000A2ADF">
        <w:rPr>
          <w:rFonts w:ascii="Arial" w:hAnsi="Arial" w:cs="Arial"/>
          <w:color w:val="000000"/>
          <w:sz w:val="22"/>
          <w:szCs w:val="22"/>
        </w:rPr>
        <w:t>kann d</w:t>
      </w:r>
      <w:r w:rsidR="00AD2D22">
        <w:rPr>
          <w:rFonts w:ascii="Arial" w:hAnsi="Arial" w:cs="Arial"/>
          <w:color w:val="000000"/>
          <w:sz w:val="22"/>
          <w:szCs w:val="22"/>
        </w:rPr>
        <w:t xml:space="preserve">ank mitgeliefertem Umhängeband bequem um den Hals oder über die Schulter getragen werden. Der mitgelieferte </w:t>
      </w:r>
      <w:r w:rsidR="000F479A">
        <w:rPr>
          <w:rFonts w:ascii="Arial" w:hAnsi="Arial" w:cs="Arial"/>
          <w:color w:val="000000"/>
          <w:sz w:val="22"/>
          <w:szCs w:val="22"/>
        </w:rPr>
        <w:t xml:space="preserve">On-Ear-Kopfhörer </w:t>
      </w:r>
      <w:r w:rsidR="00AD2D22">
        <w:rPr>
          <w:rFonts w:ascii="Arial" w:hAnsi="Arial" w:cs="Arial"/>
          <w:color w:val="000000"/>
          <w:sz w:val="22"/>
          <w:szCs w:val="22"/>
        </w:rPr>
        <w:t xml:space="preserve">ist leicht zu reinigen und somit sehr hygienisch. </w:t>
      </w:r>
      <w:r w:rsidR="00443960">
        <w:rPr>
          <w:rFonts w:ascii="Arial" w:hAnsi="Arial" w:cs="Arial"/>
          <w:color w:val="000000"/>
          <w:sz w:val="22"/>
          <w:szCs w:val="22"/>
        </w:rPr>
        <w:t xml:space="preserve">Alternativ können die Besucher auch </w:t>
      </w:r>
      <w:r>
        <w:rPr>
          <w:rFonts w:ascii="Arial" w:hAnsi="Arial" w:cs="Arial"/>
          <w:color w:val="000000"/>
          <w:sz w:val="22"/>
          <w:szCs w:val="22"/>
        </w:rPr>
        <w:t>einen eigenen Kopfhörer</w:t>
      </w:r>
      <w:r w:rsidR="00720424">
        <w:rPr>
          <w:rFonts w:ascii="Arial" w:hAnsi="Arial" w:cs="Arial"/>
          <w:color w:val="000000"/>
          <w:sz w:val="22"/>
          <w:szCs w:val="22"/>
        </w:rPr>
        <w:t>, beispielsweise vom Smartphone,</w:t>
      </w:r>
      <w:r w:rsidR="00443960">
        <w:rPr>
          <w:rFonts w:ascii="Arial" w:hAnsi="Arial" w:cs="Arial"/>
          <w:color w:val="000000"/>
          <w:sz w:val="22"/>
          <w:szCs w:val="22"/>
        </w:rPr>
        <w:t xml:space="preserve"> verwenden. </w:t>
      </w:r>
      <w:r w:rsidR="00AD2D22">
        <w:rPr>
          <w:rFonts w:ascii="Arial" w:hAnsi="Arial" w:cs="Arial"/>
          <w:color w:val="000000"/>
          <w:sz w:val="22"/>
          <w:szCs w:val="22"/>
        </w:rPr>
        <w:t xml:space="preserve">Eine intuitive Bedienung und das gut lesbare Display lassen beim </w:t>
      </w:r>
      <w:r w:rsidR="007D3A72">
        <w:rPr>
          <w:rFonts w:ascii="Arial" w:hAnsi="Arial" w:cs="Arial"/>
          <w:color w:val="000000"/>
          <w:sz w:val="22"/>
          <w:szCs w:val="22"/>
        </w:rPr>
        <w:t>Besucher</w:t>
      </w:r>
      <w:r w:rsidR="00AD2D22">
        <w:rPr>
          <w:rFonts w:ascii="Arial" w:hAnsi="Arial" w:cs="Arial"/>
          <w:color w:val="000000"/>
          <w:sz w:val="22"/>
          <w:szCs w:val="22"/>
        </w:rPr>
        <w:t xml:space="preserve"> keine Fragen </w:t>
      </w:r>
      <w:r w:rsidR="007D3A72">
        <w:rPr>
          <w:rFonts w:ascii="Arial" w:hAnsi="Arial" w:cs="Arial"/>
          <w:color w:val="000000"/>
          <w:sz w:val="22"/>
          <w:szCs w:val="22"/>
        </w:rPr>
        <w:t>offen</w:t>
      </w:r>
      <w:r w:rsidR="00AD2D22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9CB3690" w14:textId="2B38385F" w:rsidR="00C27712" w:rsidRDefault="00896EBD" w:rsidP="00AD2D2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Für</w:t>
      </w:r>
      <w:r w:rsidR="00F406A8">
        <w:rPr>
          <w:rFonts w:ascii="Arial" w:hAnsi="Arial" w:cs="Arial"/>
          <w:color w:val="000000"/>
          <w:sz w:val="22"/>
          <w:szCs w:val="22"/>
        </w:rPr>
        <w:t xml:space="preserve"> weiteren</w:t>
      </w:r>
      <w:r>
        <w:rPr>
          <w:rFonts w:ascii="Arial" w:hAnsi="Arial" w:cs="Arial"/>
          <w:color w:val="000000"/>
          <w:sz w:val="22"/>
          <w:szCs w:val="22"/>
        </w:rPr>
        <w:t xml:space="preserve"> Komfort </w:t>
      </w:r>
      <w:r w:rsidR="00002139">
        <w:rPr>
          <w:rFonts w:ascii="Arial" w:hAnsi="Arial" w:cs="Arial"/>
          <w:color w:val="000000"/>
          <w:sz w:val="22"/>
          <w:szCs w:val="22"/>
        </w:rPr>
        <w:t>offeriert</w:t>
      </w:r>
      <w:r w:rsidR="00C27712">
        <w:rPr>
          <w:rFonts w:ascii="Arial" w:hAnsi="Arial" w:cs="Arial"/>
          <w:color w:val="000000"/>
          <w:sz w:val="22"/>
          <w:szCs w:val="22"/>
        </w:rPr>
        <w:t xml:space="preserve"> Albrecht </w:t>
      </w:r>
      <w:r w:rsidR="004B3B4C">
        <w:rPr>
          <w:rFonts w:ascii="Arial" w:hAnsi="Arial" w:cs="Arial"/>
          <w:color w:val="000000"/>
          <w:sz w:val="22"/>
          <w:szCs w:val="22"/>
        </w:rPr>
        <w:t xml:space="preserve">als Alternative </w:t>
      </w:r>
      <w:r>
        <w:rPr>
          <w:rFonts w:ascii="Arial" w:hAnsi="Arial" w:cs="Arial"/>
          <w:color w:val="000000"/>
          <w:sz w:val="22"/>
          <w:szCs w:val="22"/>
        </w:rPr>
        <w:t xml:space="preserve">den Headset-Empfänger </w:t>
      </w:r>
      <w:r w:rsidR="00002139">
        <w:rPr>
          <w:rFonts w:ascii="Arial" w:hAnsi="Arial" w:cs="Arial"/>
          <w:color w:val="000000"/>
          <w:sz w:val="22"/>
          <w:szCs w:val="22"/>
        </w:rPr>
        <w:t>TelMe</w:t>
      </w:r>
      <w:r w:rsidR="003C7FD7">
        <w:rPr>
          <w:rFonts w:ascii="Arial" w:hAnsi="Arial" w:cs="Arial"/>
          <w:color w:val="000000"/>
          <w:sz w:val="22"/>
          <w:szCs w:val="22"/>
        </w:rPr>
        <w:t>-</w:t>
      </w:r>
      <w:r w:rsidR="00002139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– das kabellose Pendant zum herkömmlichen TelMe Empfänger.</w:t>
      </w:r>
      <w:r w:rsidR="00895A9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Es bietet dabei die identische Technik </w:t>
      </w:r>
      <w:r w:rsidR="00F406A8">
        <w:rPr>
          <w:rFonts w:ascii="Arial" w:hAnsi="Arial" w:cs="Arial"/>
          <w:color w:val="000000"/>
          <w:sz w:val="22"/>
          <w:szCs w:val="22"/>
        </w:rPr>
        <w:t>mit</w:t>
      </w:r>
      <w:r>
        <w:rPr>
          <w:rFonts w:ascii="Arial" w:hAnsi="Arial" w:cs="Arial"/>
          <w:color w:val="000000"/>
          <w:sz w:val="22"/>
          <w:szCs w:val="22"/>
        </w:rPr>
        <w:t xml:space="preserve"> kristallklare</w:t>
      </w:r>
      <w:r w:rsidR="00F406A8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Empfang – allerdings in noch kompakterer Form, da der Empfänger direkt am Headset befestigt ist. Der TelMe Headset-Empfänger</w:t>
      </w:r>
      <w:r w:rsidR="00895A9F">
        <w:rPr>
          <w:rFonts w:ascii="Arial" w:hAnsi="Arial" w:cs="Arial"/>
          <w:color w:val="000000"/>
          <w:sz w:val="22"/>
          <w:szCs w:val="22"/>
        </w:rPr>
        <w:t xml:space="preserve"> gewährleistet </w:t>
      </w:r>
      <w:r w:rsidR="00F406A8">
        <w:rPr>
          <w:rFonts w:ascii="Arial" w:hAnsi="Arial" w:cs="Arial"/>
          <w:color w:val="000000"/>
          <w:sz w:val="22"/>
          <w:szCs w:val="22"/>
        </w:rPr>
        <w:t xml:space="preserve">ebenfalls </w:t>
      </w:r>
      <w:r w:rsidR="00895A9F">
        <w:rPr>
          <w:rFonts w:ascii="Arial" w:hAnsi="Arial" w:cs="Arial"/>
          <w:color w:val="000000"/>
          <w:sz w:val="22"/>
          <w:szCs w:val="22"/>
        </w:rPr>
        <w:t>eine</w:t>
      </w:r>
      <w:r w:rsidR="00C27712">
        <w:rPr>
          <w:rFonts w:ascii="Arial" w:hAnsi="Arial" w:cs="Arial"/>
          <w:color w:val="000000"/>
          <w:sz w:val="22"/>
          <w:szCs w:val="22"/>
        </w:rPr>
        <w:t xml:space="preserve"> exzellente und sehr klare Sprachübertragung mit einer Reichweite von 400 Metern, allerdings mit einer geringeren </w:t>
      </w:r>
      <w:r w:rsidR="00F406A8">
        <w:rPr>
          <w:rFonts w:ascii="Arial" w:hAnsi="Arial" w:cs="Arial"/>
          <w:color w:val="000000"/>
          <w:sz w:val="22"/>
          <w:szCs w:val="22"/>
        </w:rPr>
        <w:t>Betriebszeit</w:t>
      </w:r>
      <w:r w:rsidR="00C27712">
        <w:rPr>
          <w:rFonts w:ascii="Arial" w:hAnsi="Arial" w:cs="Arial"/>
          <w:color w:val="000000"/>
          <w:sz w:val="22"/>
          <w:szCs w:val="22"/>
        </w:rPr>
        <w:t xml:space="preserve"> </w:t>
      </w:r>
      <w:r w:rsidR="00895A9F">
        <w:rPr>
          <w:rFonts w:ascii="Arial" w:hAnsi="Arial" w:cs="Arial"/>
          <w:color w:val="000000"/>
          <w:sz w:val="22"/>
          <w:szCs w:val="22"/>
        </w:rPr>
        <w:t xml:space="preserve">von </w:t>
      </w:r>
      <w:r w:rsidR="00C7282E">
        <w:rPr>
          <w:rFonts w:ascii="Arial" w:hAnsi="Arial" w:cs="Arial"/>
          <w:color w:val="000000"/>
          <w:sz w:val="22"/>
          <w:szCs w:val="22"/>
        </w:rPr>
        <w:t>zwölf</w:t>
      </w:r>
      <w:r w:rsidR="00D56694">
        <w:rPr>
          <w:rFonts w:ascii="Arial" w:hAnsi="Arial" w:cs="Arial"/>
          <w:color w:val="000000"/>
          <w:sz w:val="22"/>
          <w:szCs w:val="22"/>
        </w:rPr>
        <w:t xml:space="preserve"> </w:t>
      </w:r>
      <w:r w:rsidR="00895A9F">
        <w:rPr>
          <w:rFonts w:ascii="Arial" w:hAnsi="Arial" w:cs="Arial"/>
          <w:color w:val="000000"/>
          <w:sz w:val="22"/>
          <w:szCs w:val="22"/>
        </w:rPr>
        <w:t>statt 20 Stunden. Für die hygienische Verwendung des Headsets besteht die Möglichkeit, Ersatz-Ohrstöpsel zu bestellen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E2E46EB" w14:textId="32243F32" w:rsidR="00CB45F8" w:rsidRDefault="00AD2D22" w:rsidP="00AD2D2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93C2B">
        <w:rPr>
          <w:rFonts w:ascii="Arial" w:hAnsi="Arial" w:cs="Arial"/>
          <w:color w:val="000000"/>
          <w:sz w:val="22"/>
          <w:szCs w:val="22"/>
        </w:rPr>
        <w:t xml:space="preserve">Das </w:t>
      </w:r>
      <w:r w:rsidR="00895A9F" w:rsidRPr="00893C2B">
        <w:rPr>
          <w:rFonts w:ascii="Arial" w:hAnsi="Arial" w:cs="Arial"/>
          <w:color w:val="000000"/>
          <w:sz w:val="22"/>
          <w:szCs w:val="22"/>
        </w:rPr>
        <w:t xml:space="preserve">TelMe </w:t>
      </w:r>
      <w:r w:rsidRPr="00893C2B">
        <w:rPr>
          <w:rFonts w:ascii="Arial" w:hAnsi="Arial" w:cs="Arial"/>
          <w:color w:val="000000"/>
          <w:sz w:val="22"/>
          <w:szCs w:val="22"/>
        </w:rPr>
        <w:t>Sendegerät</w:t>
      </w:r>
      <w:r>
        <w:rPr>
          <w:rFonts w:ascii="Arial" w:hAnsi="Arial" w:cs="Arial"/>
          <w:color w:val="000000"/>
          <w:sz w:val="22"/>
          <w:szCs w:val="22"/>
        </w:rPr>
        <w:t xml:space="preserve"> zeichnet sich ebenfalls durch eine geringe Größe </w:t>
      </w:r>
      <w:r w:rsidR="00ED0F46">
        <w:rPr>
          <w:rFonts w:ascii="Arial" w:hAnsi="Arial" w:cs="Arial"/>
          <w:color w:val="000000"/>
          <w:sz w:val="22"/>
          <w:szCs w:val="22"/>
        </w:rPr>
        <w:t>und niedrige</w:t>
      </w:r>
      <w:r w:rsidR="0058794F">
        <w:rPr>
          <w:rFonts w:ascii="Arial" w:hAnsi="Arial" w:cs="Arial"/>
          <w:color w:val="000000"/>
          <w:sz w:val="22"/>
          <w:szCs w:val="22"/>
        </w:rPr>
        <w:t>s</w:t>
      </w:r>
      <w:r w:rsidR="00ED0F46">
        <w:rPr>
          <w:rFonts w:ascii="Arial" w:hAnsi="Arial" w:cs="Arial"/>
          <w:color w:val="000000"/>
          <w:sz w:val="22"/>
          <w:szCs w:val="22"/>
        </w:rPr>
        <w:t xml:space="preserve"> Gewicht </w:t>
      </w:r>
      <w:r>
        <w:rPr>
          <w:rFonts w:ascii="Arial" w:hAnsi="Arial" w:cs="Arial"/>
          <w:color w:val="000000"/>
          <w:sz w:val="22"/>
          <w:szCs w:val="22"/>
        </w:rPr>
        <w:t xml:space="preserve">aus. </w:t>
      </w:r>
      <w:r w:rsidR="001E0EF3">
        <w:rPr>
          <w:rFonts w:ascii="Arial" w:hAnsi="Arial" w:cs="Arial"/>
          <w:color w:val="000000"/>
          <w:sz w:val="22"/>
          <w:szCs w:val="22"/>
        </w:rPr>
        <w:t>Es ist daher f</w:t>
      </w:r>
      <w:r>
        <w:rPr>
          <w:rFonts w:ascii="Arial" w:hAnsi="Arial" w:cs="Arial"/>
          <w:color w:val="000000"/>
          <w:sz w:val="22"/>
          <w:szCs w:val="22"/>
        </w:rPr>
        <w:t>ür d</w:t>
      </w:r>
      <w:r w:rsidR="003F4385">
        <w:rPr>
          <w:rFonts w:ascii="Arial" w:hAnsi="Arial" w:cs="Arial"/>
          <w:color w:val="000000"/>
          <w:sz w:val="22"/>
          <w:szCs w:val="22"/>
        </w:rPr>
        <w:t xml:space="preserve">en </w:t>
      </w:r>
      <w:r w:rsidR="001E0EF3">
        <w:rPr>
          <w:rFonts w:ascii="Arial" w:hAnsi="Arial" w:cs="Arial"/>
          <w:color w:val="000000"/>
          <w:sz w:val="22"/>
          <w:szCs w:val="22"/>
        </w:rPr>
        <w:t xml:space="preserve">Reiseleiter oder </w:t>
      </w:r>
      <w:r w:rsidR="006B3851">
        <w:rPr>
          <w:rFonts w:ascii="Arial" w:hAnsi="Arial" w:cs="Arial"/>
          <w:color w:val="000000"/>
          <w:sz w:val="22"/>
          <w:szCs w:val="22"/>
        </w:rPr>
        <w:t xml:space="preserve">den </w:t>
      </w:r>
      <w:r w:rsidR="00443960">
        <w:rPr>
          <w:rFonts w:ascii="Arial" w:hAnsi="Arial" w:cs="Arial"/>
          <w:color w:val="000000"/>
          <w:sz w:val="22"/>
          <w:szCs w:val="22"/>
        </w:rPr>
        <w:t xml:space="preserve">Leiter </w:t>
      </w:r>
      <w:r w:rsidR="001E0EF3">
        <w:rPr>
          <w:rFonts w:ascii="Arial" w:hAnsi="Arial" w:cs="Arial"/>
          <w:color w:val="000000"/>
          <w:sz w:val="22"/>
          <w:szCs w:val="22"/>
        </w:rPr>
        <w:t xml:space="preserve">einer </w:t>
      </w:r>
      <w:r w:rsidR="00443960">
        <w:rPr>
          <w:rFonts w:ascii="Arial" w:hAnsi="Arial" w:cs="Arial"/>
          <w:color w:val="000000"/>
          <w:sz w:val="22"/>
          <w:szCs w:val="22"/>
        </w:rPr>
        <w:t xml:space="preserve">Führung </w:t>
      </w:r>
      <w:r w:rsidR="001E0EF3">
        <w:rPr>
          <w:rFonts w:ascii="Arial" w:hAnsi="Arial" w:cs="Arial"/>
          <w:color w:val="000000"/>
          <w:sz w:val="22"/>
          <w:szCs w:val="22"/>
        </w:rPr>
        <w:t xml:space="preserve">in einem Museum, einer Galerie oder in einem Betrieb </w:t>
      </w:r>
      <w:r>
        <w:rPr>
          <w:rFonts w:ascii="Arial" w:hAnsi="Arial" w:cs="Arial"/>
          <w:color w:val="000000"/>
          <w:sz w:val="22"/>
          <w:szCs w:val="22"/>
        </w:rPr>
        <w:t xml:space="preserve">sehr angenehm in der Handhabung. </w:t>
      </w:r>
      <w:r w:rsidR="001E0EF3">
        <w:rPr>
          <w:rFonts w:ascii="Arial" w:hAnsi="Arial" w:cs="Arial"/>
          <w:color w:val="000000"/>
          <w:sz w:val="22"/>
          <w:szCs w:val="22"/>
        </w:rPr>
        <w:t xml:space="preserve">Passend dazu bietet </w:t>
      </w:r>
      <w:r w:rsidR="00C27712">
        <w:rPr>
          <w:rFonts w:ascii="Arial" w:hAnsi="Arial" w:cs="Arial"/>
          <w:color w:val="000000"/>
          <w:sz w:val="22"/>
          <w:szCs w:val="22"/>
        </w:rPr>
        <w:t xml:space="preserve">Albrecht </w:t>
      </w:r>
      <w:r w:rsidR="001E0EF3">
        <w:rPr>
          <w:rFonts w:ascii="Arial" w:hAnsi="Arial" w:cs="Arial"/>
          <w:color w:val="000000"/>
          <w:sz w:val="22"/>
          <w:szCs w:val="22"/>
        </w:rPr>
        <w:t xml:space="preserve">optional </w:t>
      </w:r>
      <w:r w:rsidR="003F4385">
        <w:rPr>
          <w:rFonts w:ascii="Arial" w:hAnsi="Arial" w:cs="Arial"/>
          <w:color w:val="000000"/>
          <w:sz w:val="22"/>
          <w:szCs w:val="22"/>
        </w:rPr>
        <w:t xml:space="preserve">ein </w:t>
      </w:r>
      <w:r w:rsidRPr="00893C2B">
        <w:rPr>
          <w:rFonts w:ascii="Arial" w:hAnsi="Arial" w:cs="Arial"/>
          <w:color w:val="000000"/>
          <w:sz w:val="22"/>
          <w:szCs w:val="22"/>
        </w:rPr>
        <w:t>Headset</w:t>
      </w:r>
      <w:r w:rsidR="00443960" w:rsidRPr="00893C2B">
        <w:rPr>
          <w:rFonts w:ascii="Arial" w:hAnsi="Arial" w:cs="Arial"/>
          <w:color w:val="000000"/>
          <w:sz w:val="22"/>
          <w:szCs w:val="22"/>
        </w:rPr>
        <w:t xml:space="preserve"> sowie </w:t>
      </w:r>
      <w:r w:rsidR="001E0EF3" w:rsidRPr="00893C2B">
        <w:rPr>
          <w:rFonts w:ascii="Arial" w:hAnsi="Arial" w:cs="Arial"/>
          <w:color w:val="000000"/>
          <w:sz w:val="22"/>
          <w:szCs w:val="22"/>
        </w:rPr>
        <w:t xml:space="preserve">ein </w:t>
      </w:r>
      <w:r w:rsidR="00443960" w:rsidRPr="00893C2B">
        <w:rPr>
          <w:rFonts w:ascii="Arial" w:hAnsi="Arial" w:cs="Arial"/>
          <w:color w:val="000000"/>
          <w:sz w:val="22"/>
          <w:szCs w:val="22"/>
        </w:rPr>
        <w:t>Clip-Mi</w:t>
      </w:r>
      <w:r w:rsidR="0058794F" w:rsidRPr="00893C2B">
        <w:rPr>
          <w:rFonts w:ascii="Arial" w:hAnsi="Arial" w:cs="Arial"/>
          <w:color w:val="000000"/>
          <w:sz w:val="22"/>
          <w:szCs w:val="22"/>
        </w:rPr>
        <w:t>k</w:t>
      </w:r>
      <w:r w:rsidR="00443960" w:rsidRPr="00893C2B">
        <w:rPr>
          <w:rFonts w:ascii="Arial" w:hAnsi="Arial" w:cs="Arial"/>
          <w:color w:val="000000"/>
          <w:sz w:val="22"/>
          <w:szCs w:val="22"/>
        </w:rPr>
        <w:t>rofon</w:t>
      </w:r>
      <w:r w:rsidR="003F4385" w:rsidRPr="00893C2B">
        <w:rPr>
          <w:rFonts w:ascii="Arial" w:hAnsi="Arial" w:cs="Arial"/>
          <w:color w:val="000000"/>
          <w:sz w:val="22"/>
          <w:szCs w:val="22"/>
        </w:rPr>
        <w:t xml:space="preserve"> an. </w:t>
      </w:r>
      <w:r w:rsidR="00893C2B" w:rsidRPr="00893C2B">
        <w:rPr>
          <w:rFonts w:ascii="Arial" w:hAnsi="Arial" w:cs="Arial"/>
          <w:color w:val="000000"/>
          <w:sz w:val="22"/>
          <w:szCs w:val="22"/>
        </w:rPr>
        <w:t>Je nach Kundenwunsch und Anwendung kann d</w:t>
      </w:r>
      <w:r w:rsidR="00542DB1" w:rsidRPr="00893C2B">
        <w:rPr>
          <w:rFonts w:ascii="Arial" w:hAnsi="Arial" w:cs="Arial"/>
          <w:color w:val="000000"/>
          <w:sz w:val="22"/>
          <w:szCs w:val="22"/>
        </w:rPr>
        <w:t xml:space="preserve">as TelMe Kommunikationssystem flexibel aus </w:t>
      </w:r>
      <w:r w:rsidR="00893C2B">
        <w:rPr>
          <w:rFonts w:ascii="Arial" w:hAnsi="Arial" w:cs="Arial"/>
          <w:color w:val="000000"/>
          <w:sz w:val="22"/>
          <w:szCs w:val="22"/>
        </w:rPr>
        <w:t xml:space="preserve">einem </w:t>
      </w:r>
      <w:r w:rsidR="00542DB1" w:rsidRPr="00893C2B">
        <w:rPr>
          <w:rFonts w:ascii="Arial" w:hAnsi="Arial" w:cs="Arial"/>
          <w:color w:val="000000"/>
          <w:sz w:val="22"/>
          <w:szCs w:val="22"/>
        </w:rPr>
        <w:t>Sendegerät und beliebig vielen Empfängern zusammengestellt werden</w:t>
      </w:r>
      <w:r w:rsidR="00542DB1">
        <w:rPr>
          <w:rFonts w:ascii="Arial" w:hAnsi="Arial" w:cs="Arial"/>
          <w:color w:val="000000"/>
          <w:sz w:val="22"/>
          <w:szCs w:val="22"/>
        </w:rPr>
        <w:t xml:space="preserve">. </w:t>
      </w:r>
      <w:r w:rsidR="00D73643">
        <w:rPr>
          <w:rFonts w:ascii="Arial" w:hAnsi="Arial" w:cs="Arial"/>
          <w:color w:val="000000"/>
          <w:sz w:val="22"/>
          <w:szCs w:val="22"/>
        </w:rPr>
        <w:t>Das Laden</w:t>
      </w:r>
      <w:r w:rsidR="00227D02">
        <w:rPr>
          <w:rFonts w:ascii="Arial" w:hAnsi="Arial" w:cs="Arial"/>
          <w:color w:val="000000"/>
          <w:sz w:val="22"/>
          <w:szCs w:val="22"/>
        </w:rPr>
        <w:t xml:space="preserve"> erfolgt </w:t>
      </w:r>
      <w:r w:rsidR="00D73643">
        <w:rPr>
          <w:rFonts w:ascii="Arial" w:hAnsi="Arial" w:cs="Arial"/>
          <w:color w:val="000000"/>
          <w:sz w:val="22"/>
          <w:szCs w:val="22"/>
        </w:rPr>
        <w:t>bei allen Geräten über</w:t>
      </w:r>
      <w:r w:rsidR="00073116">
        <w:rPr>
          <w:rFonts w:ascii="Arial" w:hAnsi="Arial" w:cs="Arial"/>
          <w:color w:val="000000"/>
          <w:sz w:val="22"/>
          <w:szCs w:val="22"/>
        </w:rPr>
        <w:t xml:space="preserve"> einen</w:t>
      </w:r>
      <w:r w:rsidR="00D7364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73643">
        <w:rPr>
          <w:rFonts w:ascii="Arial" w:hAnsi="Arial" w:cs="Arial"/>
          <w:color w:val="000000"/>
          <w:sz w:val="22"/>
          <w:szCs w:val="22"/>
        </w:rPr>
        <w:t>Micro</w:t>
      </w:r>
      <w:proofErr w:type="spellEnd"/>
      <w:r w:rsidR="00D73643">
        <w:rPr>
          <w:rFonts w:ascii="Arial" w:hAnsi="Arial" w:cs="Arial"/>
          <w:color w:val="000000"/>
          <w:sz w:val="22"/>
          <w:szCs w:val="22"/>
        </w:rPr>
        <w:t>-USB</w:t>
      </w:r>
      <w:r w:rsidR="00073116">
        <w:rPr>
          <w:rFonts w:ascii="Arial" w:hAnsi="Arial" w:cs="Arial"/>
          <w:color w:val="000000"/>
          <w:sz w:val="22"/>
          <w:szCs w:val="22"/>
        </w:rPr>
        <w:t>-Anschluss</w:t>
      </w:r>
      <w:r w:rsidR="00D73643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227D02">
        <w:rPr>
          <w:rFonts w:ascii="Arial" w:hAnsi="Arial" w:cs="Arial"/>
          <w:color w:val="000000"/>
          <w:sz w:val="22"/>
          <w:szCs w:val="22"/>
        </w:rPr>
        <w:t>kompatibel</w:t>
      </w:r>
      <w:r w:rsidR="00D73643">
        <w:rPr>
          <w:rFonts w:ascii="Arial" w:hAnsi="Arial" w:cs="Arial"/>
          <w:color w:val="000000"/>
          <w:sz w:val="22"/>
          <w:szCs w:val="22"/>
        </w:rPr>
        <w:t xml:space="preserve"> </w:t>
      </w:r>
      <w:r w:rsidR="00227D02">
        <w:rPr>
          <w:rFonts w:ascii="Arial" w:hAnsi="Arial" w:cs="Arial"/>
          <w:color w:val="000000"/>
          <w:sz w:val="22"/>
          <w:szCs w:val="22"/>
        </w:rPr>
        <w:t xml:space="preserve">mit den meisten Handy-Ladegeräten. </w:t>
      </w:r>
      <w:r w:rsidR="00002139">
        <w:rPr>
          <w:rFonts w:ascii="Arial" w:hAnsi="Arial" w:cs="Arial"/>
          <w:color w:val="000000"/>
          <w:sz w:val="22"/>
          <w:szCs w:val="22"/>
        </w:rPr>
        <w:t xml:space="preserve">Darüber hinaus besteht die Möglichkeit, </w:t>
      </w:r>
      <w:r w:rsidR="006D2FA4">
        <w:rPr>
          <w:rFonts w:ascii="Arial" w:hAnsi="Arial" w:cs="Arial"/>
          <w:color w:val="000000"/>
          <w:sz w:val="22"/>
          <w:szCs w:val="22"/>
        </w:rPr>
        <w:t>20 b</w:t>
      </w:r>
      <w:r w:rsidR="00C7282E">
        <w:rPr>
          <w:rFonts w:ascii="Arial" w:hAnsi="Arial" w:cs="Arial"/>
          <w:color w:val="000000"/>
          <w:sz w:val="22"/>
          <w:szCs w:val="22"/>
        </w:rPr>
        <w:t>eziehungsweise</w:t>
      </w:r>
      <w:r w:rsidR="00002139">
        <w:rPr>
          <w:rFonts w:ascii="Arial" w:hAnsi="Arial" w:cs="Arial"/>
          <w:color w:val="000000"/>
          <w:sz w:val="22"/>
          <w:szCs w:val="22"/>
        </w:rPr>
        <w:t xml:space="preserve"> </w:t>
      </w:r>
      <w:r w:rsidR="000F479A">
        <w:rPr>
          <w:rFonts w:ascii="Arial" w:hAnsi="Arial" w:cs="Arial"/>
          <w:color w:val="000000"/>
          <w:sz w:val="22"/>
          <w:szCs w:val="22"/>
        </w:rPr>
        <w:t xml:space="preserve">40 </w:t>
      </w:r>
      <w:r w:rsidR="00002139">
        <w:rPr>
          <w:rFonts w:ascii="Arial" w:hAnsi="Arial" w:cs="Arial"/>
          <w:color w:val="000000"/>
          <w:sz w:val="22"/>
          <w:szCs w:val="22"/>
        </w:rPr>
        <w:t xml:space="preserve">TelMe Akkus über den optional beziehbaren Mehrfachlader </w:t>
      </w:r>
      <w:r w:rsidR="004B3B4C">
        <w:rPr>
          <w:rFonts w:ascii="Arial" w:hAnsi="Arial" w:cs="Arial"/>
          <w:color w:val="000000"/>
          <w:sz w:val="22"/>
          <w:szCs w:val="22"/>
        </w:rPr>
        <w:t>oder über die Kombination aus Koffer und Ladegerät zu</w:t>
      </w:r>
      <w:r w:rsidR="00002139">
        <w:rPr>
          <w:rFonts w:ascii="Arial" w:hAnsi="Arial" w:cs="Arial"/>
          <w:color w:val="000000"/>
          <w:sz w:val="22"/>
          <w:szCs w:val="22"/>
        </w:rPr>
        <w:t xml:space="preserve"> regenerieren. </w:t>
      </w:r>
    </w:p>
    <w:p w14:paraId="7B4B384D" w14:textId="77777777" w:rsidR="00227D02" w:rsidRDefault="00227D02" w:rsidP="00AD2D2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E40F05B" w14:textId="77777777" w:rsidR="00AD2D22" w:rsidRPr="00971B26" w:rsidRDefault="00AD2D22" w:rsidP="00AD2D2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Verfügbarkeit &amp;</w:t>
      </w:r>
      <w:r w:rsidRPr="00971B26">
        <w:rPr>
          <w:rFonts w:ascii="Arial" w:hAnsi="Arial" w:cs="Arial"/>
          <w:b/>
          <w:sz w:val="22"/>
          <w:szCs w:val="22"/>
        </w:rPr>
        <w:t xml:space="preserve"> Preise</w:t>
      </w:r>
    </w:p>
    <w:p w14:paraId="4DB41841" w14:textId="5622C574" w:rsidR="00895A9F" w:rsidRDefault="00AD2D22" w:rsidP="00AD2D22">
      <w:pPr>
        <w:pStyle w:val="Textkrper"/>
        <w:tabs>
          <w:tab w:val="left" w:pos="9000"/>
        </w:tabs>
        <w:spacing w:after="120" w:line="360" w:lineRule="auto"/>
        <w:rPr>
          <w:rFonts w:cs="Arial"/>
          <w:sz w:val="22"/>
          <w:szCs w:val="22"/>
        </w:rPr>
      </w:pPr>
      <w:r w:rsidRPr="007224E6">
        <w:rPr>
          <w:rFonts w:cs="Arial"/>
          <w:sz w:val="22"/>
          <w:szCs w:val="22"/>
        </w:rPr>
        <w:t xml:space="preserve">Das </w:t>
      </w:r>
      <w:r w:rsidR="00C27712" w:rsidRPr="007224E6">
        <w:rPr>
          <w:rFonts w:cs="Arial"/>
          <w:sz w:val="22"/>
          <w:szCs w:val="22"/>
        </w:rPr>
        <w:t>A</w:t>
      </w:r>
      <w:r w:rsidR="00C27712">
        <w:rPr>
          <w:rFonts w:cs="Arial"/>
          <w:sz w:val="22"/>
          <w:szCs w:val="22"/>
        </w:rPr>
        <w:t>lbrecht</w:t>
      </w:r>
      <w:r w:rsidR="00C27712" w:rsidRPr="007224E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TelMe</w:t>
      </w:r>
      <w:r w:rsidRPr="007224E6">
        <w:rPr>
          <w:rFonts w:cs="Arial"/>
          <w:sz w:val="22"/>
          <w:szCs w:val="22"/>
        </w:rPr>
        <w:t xml:space="preserve"> </w:t>
      </w:r>
      <w:r w:rsidR="00895A9F">
        <w:rPr>
          <w:rFonts w:cs="Arial"/>
          <w:sz w:val="22"/>
          <w:szCs w:val="22"/>
        </w:rPr>
        <w:t xml:space="preserve">System </w:t>
      </w:r>
      <w:r w:rsidRPr="007224E6">
        <w:rPr>
          <w:rFonts w:cs="Arial"/>
          <w:sz w:val="22"/>
          <w:szCs w:val="22"/>
        </w:rPr>
        <w:t>ist ab sofort verfügbar. Das Sendege</w:t>
      </w:r>
      <w:r>
        <w:rPr>
          <w:rFonts w:cs="Arial"/>
          <w:sz w:val="22"/>
          <w:szCs w:val="22"/>
        </w:rPr>
        <w:t xml:space="preserve">rät </w:t>
      </w:r>
      <w:r w:rsidR="00D25B28">
        <w:rPr>
          <w:rFonts w:cs="Arial"/>
          <w:sz w:val="22"/>
          <w:szCs w:val="22"/>
        </w:rPr>
        <w:t>ist zum UVP von 139,90</w:t>
      </w:r>
      <w:r w:rsidRPr="007224E6">
        <w:rPr>
          <w:rFonts w:cs="Arial"/>
          <w:sz w:val="22"/>
          <w:szCs w:val="22"/>
        </w:rPr>
        <w:t xml:space="preserve"> Euro, die Empfän</w:t>
      </w:r>
      <w:r>
        <w:rPr>
          <w:rFonts w:cs="Arial"/>
          <w:sz w:val="22"/>
          <w:szCs w:val="22"/>
        </w:rPr>
        <w:t xml:space="preserve">ger </w:t>
      </w:r>
      <w:r w:rsidR="00D25B28">
        <w:rPr>
          <w:rFonts w:cs="Arial"/>
          <w:sz w:val="22"/>
          <w:szCs w:val="22"/>
        </w:rPr>
        <w:t xml:space="preserve">als Einzelgerät </w:t>
      </w:r>
      <w:r>
        <w:rPr>
          <w:rFonts w:cs="Arial"/>
          <w:sz w:val="22"/>
          <w:szCs w:val="22"/>
        </w:rPr>
        <w:t xml:space="preserve">für </w:t>
      </w:r>
      <w:r w:rsidR="00D25B28">
        <w:rPr>
          <w:rFonts w:cs="Arial"/>
          <w:sz w:val="22"/>
          <w:szCs w:val="22"/>
        </w:rPr>
        <w:t>129,90</w:t>
      </w:r>
      <w:r w:rsidRPr="007224E6">
        <w:rPr>
          <w:rFonts w:cs="Arial"/>
          <w:sz w:val="22"/>
          <w:szCs w:val="22"/>
        </w:rPr>
        <w:t xml:space="preserve"> Euro </w:t>
      </w:r>
      <w:r w:rsidR="00AF0F72">
        <w:rPr>
          <w:rFonts w:cs="Arial"/>
          <w:sz w:val="22"/>
          <w:szCs w:val="22"/>
        </w:rPr>
        <w:t xml:space="preserve">(UVP) </w:t>
      </w:r>
      <w:r w:rsidR="00895A9F">
        <w:rPr>
          <w:rFonts w:cs="Arial"/>
          <w:sz w:val="22"/>
          <w:szCs w:val="22"/>
        </w:rPr>
        <w:t xml:space="preserve">respektive als Headset-Empfänger für 119,90 Euro (UVP) </w:t>
      </w:r>
      <w:r w:rsidRPr="007224E6">
        <w:rPr>
          <w:rFonts w:cs="Arial"/>
          <w:sz w:val="22"/>
          <w:szCs w:val="22"/>
        </w:rPr>
        <w:t>erhältl</w:t>
      </w:r>
      <w:r w:rsidR="00931AF7">
        <w:rPr>
          <w:rFonts w:cs="Arial"/>
          <w:sz w:val="22"/>
          <w:szCs w:val="22"/>
        </w:rPr>
        <w:t xml:space="preserve">ich. </w:t>
      </w:r>
      <w:r w:rsidR="00F30AC5">
        <w:rPr>
          <w:rFonts w:cs="Arial"/>
          <w:sz w:val="22"/>
          <w:szCs w:val="22"/>
        </w:rPr>
        <w:t>Der Mehrfachlader</w:t>
      </w:r>
      <w:r w:rsidR="00931AF7">
        <w:rPr>
          <w:rFonts w:cs="Arial"/>
          <w:sz w:val="22"/>
          <w:szCs w:val="22"/>
        </w:rPr>
        <w:t xml:space="preserve"> </w:t>
      </w:r>
      <w:r w:rsidR="007A1155">
        <w:rPr>
          <w:rFonts w:cs="Arial"/>
          <w:sz w:val="22"/>
          <w:szCs w:val="22"/>
        </w:rPr>
        <w:t>CB20</w:t>
      </w:r>
      <w:r w:rsidR="00F30AC5">
        <w:rPr>
          <w:rFonts w:cs="Arial"/>
          <w:sz w:val="22"/>
          <w:szCs w:val="22"/>
        </w:rPr>
        <w:t xml:space="preserve"> </w:t>
      </w:r>
      <w:r w:rsidR="008C73E3">
        <w:rPr>
          <w:rFonts w:cs="Arial"/>
          <w:sz w:val="22"/>
          <w:szCs w:val="22"/>
        </w:rPr>
        <w:t>zum gleichzeitigen Aufladen von</w:t>
      </w:r>
      <w:r w:rsidR="00F30AC5">
        <w:rPr>
          <w:rFonts w:cs="Arial"/>
          <w:sz w:val="22"/>
          <w:szCs w:val="22"/>
        </w:rPr>
        <w:t xml:space="preserve"> 20 </w:t>
      </w:r>
      <w:r w:rsidR="00DD39C9">
        <w:rPr>
          <w:rFonts w:cs="Arial"/>
          <w:sz w:val="22"/>
          <w:szCs w:val="22"/>
        </w:rPr>
        <w:t>Empfangsgeräten</w:t>
      </w:r>
      <w:r w:rsidR="007A1155">
        <w:rPr>
          <w:rFonts w:cs="Arial"/>
          <w:sz w:val="22"/>
          <w:szCs w:val="22"/>
        </w:rPr>
        <w:t xml:space="preserve"> </w:t>
      </w:r>
      <w:r w:rsidR="00F30AC5">
        <w:rPr>
          <w:rFonts w:cs="Arial"/>
          <w:sz w:val="22"/>
          <w:szCs w:val="22"/>
        </w:rPr>
        <w:t xml:space="preserve">im </w:t>
      </w:r>
      <w:r w:rsidR="007A1155">
        <w:rPr>
          <w:rFonts w:cs="Arial"/>
          <w:sz w:val="22"/>
          <w:szCs w:val="22"/>
        </w:rPr>
        <w:t>Hartschalenkoffer</w:t>
      </w:r>
      <w:r w:rsidRPr="007224E6">
        <w:rPr>
          <w:rFonts w:cs="Arial"/>
          <w:sz w:val="22"/>
          <w:szCs w:val="22"/>
        </w:rPr>
        <w:t xml:space="preserve"> </w:t>
      </w:r>
      <w:r w:rsidR="00F30AC5">
        <w:rPr>
          <w:rFonts w:cs="Arial"/>
          <w:sz w:val="22"/>
          <w:szCs w:val="22"/>
        </w:rPr>
        <w:t xml:space="preserve">wird </w:t>
      </w:r>
      <w:r w:rsidRPr="007224E6">
        <w:rPr>
          <w:rFonts w:cs="Arial"/>
          <w:sz w:val="22"/>
          <w:szCs w:val="22"/>
        </w:rPr>
        <w:t xml:space="preserve">für </w:t>
      </w:r>
      <w:r w:rsidR="00931AF7">
        <w:rPr>
          <w:rFonts w:cs="Arial"/>
          <w:sz w:val="22"/>
          <w:szCs w:val="22"/>
        </w:rPr>
        <w:t>499</w:t>
      </w:r>
      <w:r>
        <w:rPr>
          <w:rFonts w:cs="Arial"/>
          <w:sz w:val="22"/>
          <w:szCs w:val="22"/>
        </w:rPr>
        <w:t>,-</w:t>
      </w:r>
      <w:r w:rsidRPr="007224E6">
        <w:rPr>
          <w:rFonts w:cs="Arial"/>
          <w:sz w:val="22"/>
          <w:szCs w:val="22"/>
        </w:rPr>
        <w:t xml:space="preserve"> Euro angeboten</w:t>
      </w:r>
      <w:r w:rsidR="00931AF7">
        <w:rPr>
          <w:rFonts w:cs="Arial"/>
          <w:sz w:val="22"/>
          <w:szCs w:val="22"/>
        </w:rPr>
        <w:t xml:space="preserve">. </w:t>
      </w:r>
      <w:r w:rsidR="007A1155">
        <w:rPr>
          <w:rFonts w:cs="Arial"/>
          <w:sz w:val="22"/>
          <w:szCs w:val="22"/>
        </w:rPr>
        <w:t>D</w:t>
      </w:r>
      <w:r w:rsidR="00C7282E">
        <w:rPr>
          <w:rFonts w:cs="Arial"/>
          <w:sz w:val="22"/>
          <w:szCs w:val="22"/>
        </w:rPr>
        <w:t>er</w:t>
      </w:r>
      <w:r w:rsidR="007A1155">
        <w:rPr>
          <w:rFonts w:cs="Arial"/>
          <w:sz w:val="22"/>
          <w:szCs w:val="22"/>
        </w:rPr>
        <w:t xml:space="preserve"> </w:t>
      </w:r>
      <w:r w:rsidR="00C7282E">
        <w:rPr>
          <w:rFonts w:cs="Arial"/>
          <w:sz w:val="22"/>
          <w:szCs w:val="22"/>
        </w:rPr>
        <w:t xml:space="preserve">Koffer </w:t>
      </w:r>
      <w:r w:rsidR="007A1155">
        <w:rPr>
          <w:rFonts w:cs="Arial"/>
          <w:sz w:val="22"/>
          <w:szCs w:val="22"/>
        </w:rPr>
        <w:t>CB40</w:t>
      </w:r>
      <w:r w:rsidR="00802B94">
        <w:rPr>
          <w:rFonts w:cs="Arial"/>
          <w:sz w:val="22"/>
          <w:szCs w:val="22"/>
        </w:rPr>
        <w:t xml:space="preserve"> für</w:t>
      </w:r>
      <w:r w:rsidR="007A1155">
        <w:rPr>
          <w:rFonts w:cs="Arial"/>
          <w:sz w:val="22"/>
          <w:szCs w:val="22"/>
        </w:rPr>
        <w:t xml:space="preserve"> </w:t>
      </w:r>
      <w:r w:rsidR="00931AF7">
        <w:rPr>
          <w:rFonts w:cs="Arial"/>
          <w:sz w:val="22"/>
          <w:szCs w:val="22"/>
        </w:rPr>
        <w:t>40 Empfänger</w:t>
      </w:r>
      <w:r w:rsidR="007A1155">
        <w:rPr>
          <w:rFonts w:cs="Arial"/>
          <w:sz w:val="22"/>
          <w:szCs w:val="22"/>
        </w:rPr>
        <w:t xml:space="preserve"> </w:t>
      </w:r>
      <w:r w:rsidR="00F30AC5">
        <w:rPr>
          <w:rFonts w:cs="Arial"/>
          <w:sz w:val="22"/>
          <w:szCs w:val="22"/>
        </w:rPr>
        <w:t xml:space="preserve">ist </w:t>
      </w:r>
      <w:r w:rsidR="00931AF7">
        <w:rPr>
          <w:rFonts w:cs="Arial"/>
          <w:sz w:val="22"/>
          <w:szCs w:val="22"/>
        </w:rPr>
        <w:t xml:space="preserve">für 679,- Euro (UVP) zu </w:t>
      </w:r>
      <w:r w:rsidR="00C7282E">
        <w:rPr>
          <w:rFonts w:cs="Arial"/>
          <w:sz w:val="22"/>
          <w:szCs w:val="22"/>
        </w:rPr>
        <w:t>erwerben</w:t>
      </w:r>
      <w:r w:rsidR="00931AF7">
        <w:rPr>
          <w:rFonts w:cs="Arial"/>
          <w:sz w:val="22"/>
          <w:szCs w:val="22"/>
        </w:rPr>
        <w:t xml:space="preserve">. </w:t>
      </w:r>
      <w:r w:rsidR="00002139">
        <w:rPr>
          <w:rFonts w:cs="Arial"/>
          <w:sz w:val="22"/>
          <w:szCs w:val="22"/>
        </w:rPr>
        <w:t xml:space="preserve">Alternativ </w:t>
      </w:r>
      <w:r w:rsidR="00C7282E">
        <w:rPr>
          <w:rFonts w:cs="Arial"/>
          <w:sz w:val="22"/>
          <w:szCs w:val="22"/>
        </w:rPr>
        <w:t xml:space="preserve">zu den Koffern </w:t>
      </w:r>
      <w:r w:rsidR="00002139">
        <w:rPr>
          <w:rFonts w:cs="Arial"/>
          <w:sz w:val="22"/>
          <w:szCs w:val="22"/>
        </w:rPr>
        <w:t xml:space="preserve">gibt es ein Mehrfachladegerät für 20 </w:t>
      </w:r>
      <w:r w:rsidR="006E660F">
        <w:rPr>
          <w:rFonts w:cs="Arial"/>
          <w:sz w:val="22"/>
          <w:szCs w:val="22"/>
        </w:rPr>
        <w:t>Akkus</w:t>
      </w:r>
      <w:r w:rsidR="00002139">
        <w:rPr>
          <w:rFonts w:cs="Arial"/>
          <w:sz w:val="22"/>
          <w:szCs w:val="22"/>
        </w:rPr>
        <w:t xml:space="preserve"> für 299,- Euro (UVP). </w:t>
      </w:r>
      <w:r w:rsidR="00895A9F">
        <w:rPr>
          <w:rFonts w:cs="Arial"/>
          <w:sz w:val="22"/>
          <w:szCs w:val="22"/>
        </w:rPr>
        <w:t>Ersatz-Ohrstöpsel für den TelMe</w:t>
      </w:r>
      <w:r w:rsidR="000F479A">
        <w:rPr>
          <w:rFonts w:cs="Arial"/>
          <w:sz w:val="22"/>
          <w:szCs w:val="22"/>
        </w:rPr>
        <w:t>-</w:t>
      </w:r>
      <w:r w:rsidR="00895A9F">
        <w:rPr>
          <w:rFonts w:cs="Arial"/>
          <w:sz w:val="22"/>
          <w:szCs w:val="22"/>
        </w:rPr>
        <w:t>E Headset-Empfänger schlagen im 5er Set für jeweils 2,95 Euro (UVP) zu Buche.</w:t>
      </w:r>
    </w:p>
    <w:p w14:paraId="2C51A46F" w14:textId="73A5338B" w:rsidR="00AD2D22" w:rsidRPr="007224E6" w:rsidRDefault="00AD2D22" w:rsidP="00AD2D22">
      <w:pPr>
        <w:pStyle w:val="Textkrper"/>
        <w:tabs>
          <w:tab w:val="left" w:pos="9000"/>
        </w:tabs>
        <w:spacing w:after="120" w:line="360" w:lineRule="auto"/>
        <w:rPr>
          <w:sz w:val="22"/>
          <w:szCs w:val="22"/>
        </w:rPr>
      </w:pPr>
      <w:r w:rsidRPr="007224E6">
        <w:rPr>
          <w:rFonts w:cs="Arial"/>
          <w:sz w:val="22"/>
          <w:szCs w:val="22"/>
        </w:rPr>
        <w:t xml:space="preserve">Weitere Informationen, technische Daten und Details zum jeweiligen Lieferumfang </w:t>
      </w:r>
      <w:r>
        <w:rPr>
          <w:rFonts w:cs="Arial"/>
          <w:sz w:val="22"/>
          <w:szCs w:val="22"/>
        </w:rPr>
        <w:t xml:space="preserve">der Sets </w:t>
      </w:r>
      <w:r w:rsidRPr="007224E6">
        <w:rPr>
          <w:rFonts w:cs="Arial"/>
          <w:sz w:val="22"/>
          <w:szCs w:val="22"/>
        </w:rPr>
        <w:t xml:space="preserve">sind unter </w:t>
      </w:r>
      <w:hyperlink r:id="rId8" w:history="1">
        <w:r w:rsidRPr="007224E6">
          <w:rPr>
            <w:rStyle w:val="Link"/>
            <w:sz w:val="22"/>
            <w:szCs w:val="22"/>
          </w:rPr>
          <w:t>www.albrecht-tourguide.de</w:t>
        </w:r>
      </w:hyperlink>
      <w:r w:rsidRPr="007224E6">
        <w:rPr>
          <w:sz w:val="22"/>
          <w:szCs w:val="22"/>
        </w:rPr>
        <w:t xml:space="preserve"> zu </w:t>
      </w:r>
      <w:r>
        <w:rPr>
          <w:sz w:val="22"/>
          <w:szCs w:val="22"/>
        </w:rPr>
        <w:t>finden</w:t>
      </w:r>
      <w:r w:rsidRPr="007224E6">
        <w:rPr>
          <w:sz w:val="22"/>
          <w:szCs w:val="22"/>
        </w:rPr>
        <w:t xml:space="preserve">. </w:t>
      </w:r>
    </w:p>
    <w:p w14:paraId="7D24DCE9" w14:textId="77777777" w:rsidR="000F073F" w:rsidRDefault="000F073F" w:rsidP="00374D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1D80607" w14:textId="77777777" w:rsidR="00CB45F8" w:rsidRDefault="00CB45F8" w:rsidP="00374D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76BFC07" w14:textId="77777777" w:rsidR="00CB45F8" w:rsidRDefault="00CB45F8" w:rsidP="00374D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4B08F4F" w14:textId="77777777" w:rsidR="00CB45F8" w:rsidRDefault="00CB45F8" w:rsidP="00374D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6151C27" w14:textId="77777777" w:rsidR="007D6DB3" w:rsidRDefault="007D6DB3" w:rsidP="00374D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A3BD19B" w14:textId="4505ABEC" w:rsidR="00CD2410" w:rsidRPr="00CD7713" w:rsidRDefault="00CD2410" w:rsidP="00CD241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 w:rsidR="00C27712" w:rsidRPr="00CD7713">
        <w:rPr>
          <w:rFonts w:ascii="Arial" w:hAnsi="Arial" w:cs="Arial"/>
          <w:b/>
          <w:bCs/>
          <w:iCs/>
          <w:sz w:val="22"/>
          <w:szCs w:val="22"/>
        </w:rPr>
        <w:t>A</w:t>
      </w:r>
      <w:r w:rsidR="00C27712">
        <w:rPr>
          <w:rFonts w:ascii="Arial" w:hAnsi="Arial" w:cs="Arial"/>
          <w:b/>
          <w:bCs/>
          <w:iCs/>
          <w:sz w:val="22"/>
          <w:szCs w:val="22"/>
        </w:rPr>
        <w:t>lbrecht</w:t>
      </w:r>
      <w:r w:rsidR="00C27712" w:rsidRPr="00CD771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>&amp; Alan Electronics:</w:t>
      </w:r>
    </w:p>
    <w:p w14:paraId="01FB2FD7" w14:textId="22F2201F" w:rsidR="00AD34F1" w:rsidRPr="008E0C04" w:rsidRDefault="00C27712" w:rsidP="008E0C04">
      <w:pPr>
        <w:jc w:val="both"/>
        <w:rPr>
          <w:rFonts w:ascii="Arial" w:hAnsi="Arial" w:cs="Arial"/>
          <w:sz w:val="20"/>
          <w:szCs w:val="20"/>
        </w:rPr>
      </w:pPr>
      <w:r w:rsidRPr="00005047">
        <w:rPr>
          <w:rFonts w:ascii="Arial" w:hAnsi="Arial" w:cs="Arial"/>
          <w:b/>
          <w:bCs/>
          <w:sz w:val="20"/>
          <w:szCs w:val="20"/>
        </w:rPr>
        <w:t>Albrecht</w:t>
      </w:r>
      <w:r w:rsidRPr="00005047">
        <w:rPr>
          <w:rFonts w:ascii="Arial" w:hAnsi="Arial" w:cs="Arial"/>
          <w:sz w:val="20"/>
          <w:szCs w:val="20"/>
        </w:rPr>
        <w:t xml:space="preserve"> </w:t>
      </w:r>
      <w:r w:rsidR="00D92709" w:rsidRPr="00005047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Lütjensee bei Hamburg. Zum Produktsortiment von </w:t>
      </w:r>
      <w:r w:rsidRPr="00005047">
        <w:rPr>
          <w:rFonts w:ascii="Arial" w:hAnsi="Arial" w:cs="Arial"/>
          <w:sz w:val="20"/>
          <w:szCs w:val="20"/>
        </w:rPr>
        <w:t xml:space="preserve">Albrecht </w:t>
      </w:r>
      <w:r w:rsidR="00D92709" w:rsidRPr="00005047">
        <w:rPr>
          <w:rFonts w:ascii="Arial" w:hAnsi="Arial" w:cs="Arial"/>
          <w:sz w:val="20"/>
          <w:szCs w:val="20"/>
        </w:rPr>
        <w:t>gehören die bekannten Funksprechgeräte für Freizeit und Beruf im Bereich PMR 446, CB</w:t>
      </w:r>
      <w:proofErr w:type="gramStart"/>
      <w:r w:rsidR="00D92709" w:rsidRPr="00005047">
        <w:rPr>
          <w:rFonts w:ascii="Arial" w:hAnsi="Arial" w:cs="Arial"/>
          <w:sz w:val="20"/>
          <w:szCs w:val="20"/>
        </w:rPr>
        <w:t>- und</w:t>
      </w:r>
      <w:proofErr w:type="gramEnd"/>
      <w:r w:rsidR="00D92709" w:rsidRPr="00005047">
        <w:rPr>
          <w:rFonts w:ascii="Arial" w:hAnsi="Arial" w:cs="Arial"/>
          <w:sz w:val="20"/>
          <w:szCs w:val="20"/>
        </w:rPr>
        <w:t xml:space="preserve"> Amateurfunk</w:t>
      </w:r>
      <w:r w:rsidR="00005047" w:rsidRPr="00005047">
        <w:rPr>
          <w:rFonts w:ascii="Arial" w:hAnsi="Arial" w:cs="Arial"/>
          <w:sz w:val="20"/>
          <w:szCs w:val="20"/>
        </w:rPr>
        <w:t xml:space="preserve">. Das umfangreiche Fachwissen </w:t>
      </w:r>
      <w:r w:rsidR="00AD34F1" w:rsidRPr="00005047">
        <w:rPr>
          <w:rFonts w:ascii="Arial" w:hAnsi="Arial" w:cs="Arial"/>
          <w:sz w:val="20"/>
          <w:szCs w:val="20"/>
        </w:rPr>
        <w:t>im Bereich der Funktechnik spiegelt sich zudem bei den zahlreichen</w:t>
      </w:r>
      <w:r w:rsidR="00D92709" w:rsidRPr="00005047">
        <w:rPr>
          <w:rFonts w:ascii="Arial" w:hAnsi="Arial" w:cs="Arial"/>
          <w:sz w:val="20"/>
          <w:szCs w:val="20"/>
        </w:rPr>
        <w:t xml:space="preserve"> Personenkommunikationssysteme</w:t>
      </w:r>
      <w:r w:rsidR="00AD34F1" w:rsidRPr="00005047">
        <w:rPr>
          <w:rFonts w:ascii="Arial" w:hAnsi="Arial" w:cs="Arial"/>
          <w:sz w:val="20"/>
          <w:szCs w:val="20"/>
        </w:rPr>
        <w:t>n</w:t>
      </w:r>
      <w:r w:rsidR="00D92709" w:rsidRPr="00005047">
        <w:rPr>
          <w:rFonts w:ascii="Arial" w:hAnsi="Arial" w:cs="Arial"/>
          <w:sz w:val="20"/>
          <w:szCs w:val="20"/>
        </w:rPr>
        <w:t xml:space="preserve"> für verschiedenste Touristikbereiche</w:t>
      </w:r>
      <w:r w:rsidR="00AD34F1" w:rsidRPr="00005047">
        <w:rPr>
          <w:rFonts w:ascii="Arial" w:hAnsi="Arial" w:cs="Arial"/>
          <w:sz w:val="20"/>
          <w:szCs w:val="20"/>
        </w:rPr>
        <w:t xml:space="preserve"> wieder. </w:t>
      </w:r>
      <w:r w:rsidR="00005047">
        <w:rPr>
          <w:rFonts w:ascii="Arial" w:hAnsi="Arial" w:cs="Arial"/>
          <w:sz w:val="20"/>
          <w:szCs w:val="20"/>
        </w:rPr>
        <w:t xml:space="preserve">Die </w:t>
      </w:r>
      <w:r w:rsidR="00AD34F1" w:rsidRPr="008E0C04">
        <w:rPr>
          <w:rFonts w:ascii="Arial" w:hAnsi="Arial" w:cs="Arial"/>
          <w:sz w:val="20"/>
          <w:szCs w:val="20"/>
        </w:rPr>
        <w:t>Audiokommunikationssystem</w:t>
      </w:r>
      <w:r w:rsidR="00005047">
        <w:rPr>
          <w:rFonts w:ascii="Arial" w:hAnsi="Arial" w:cs="Arial"/>
          <w:sz w:val="20"/>
          <w:szCs w:val="20"/>
        </w:rPr>
        <w:t>e</w:t>
      </w:r>
      <w:r w:rsidR="00AD34F1" w:rsidRPr="008E0C04">
        <w:rPr>
          <w:rFonts w:ascii="Arial" w:hAnsi="Arial" w:cs="Arial"/>
          <w:sz w:val="20"/>
          <w:szCs w:val="20"/>
        </w:rPr>
        <w:t xml:space="preserve"> von Albrecht sind beispielsweise seit vielen Jahren </w:t>
      </w:r>
      <w:r w:rsidR="00005047">
        <w:rPr>
          <w:rFonts w:ascii="Arial" w:hAnsi="Arial" w:cs="Arial"/>
          <w:sz w:val="20"/>
          <w:szCs w:val="20"/>
        </w:rPr>
        <w:t xml:space="preserve">sehr erfolgreich </w:t>
      </w:r>
      <w:r w:rsidR="00AD34F1" w:rsidRPr="008E0C04">
        <w:rPr>
          <w:rFonts w:ascii="Arial" w:hAnsi="Arial" w:cs="Arial"/>
          <w:sz w:val="20"/>
          <w:szCs w:val="20"/>
        </w:rPr>
        <w:t>im Einsatz bei Studiosus</w:t>
      </w:r>
      <w:proofErr w:type="gramStart"/>
      <w:r w:rsidR="00AD34F1" w:rsidRPr="008E0C04">
        <w:rPr>
          <w:rFonts w:ascii="Arial" w:hAnsi="Arial" w:cs="Arial"/>
          <w:sz w:val="20"/>
          <w:szCs w:val="20"/>
        </w:rPr>
        <w:t>, dem</w:t>
      </w:r>
      <w:proofErr w:type="gramEnd"/>
      <w:r w:rsidR="00AD34F1" w:rsidRPr="008E0C04">
        <w:rPr>
          <w:rFonts w:ascii="Arial" w:hAnsi="Arial" w:cs="Arial"/>
          <w:sz w:val="20"/>
          <w:szCs w:val="20"/>
        </w:rPr>
        <w:t xml:space="preserve"> führenden Anbieter von Studienreisen in Europa</w:t>
      </w:r>
    </w:p>
    <w:p w14:paraId="0DB817A6" w14:textId="507A617F" w:rsidR="00D92709" w:rsidRPr="00005047" w:rsidRDefault="00D92709" w:rsidP="008E0C04">
      <w:pPr>
        <w:tabs>
          <w:tab w:val="left" w:pos="0"/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6E175DC6" w14:textId="2E595B3D" w:rsidR="00374DA7" w:rsidRDefault="00374DA7" w:rsidP="00374D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 w:rsidR="00C27712" w:rsidRPr="00F9798C">
        <w:rPr>
          <w:rFonts w:ascii="Arial" w:hAnsi="Arial" w:cs="Arial"/>
          <w:b/>
          <w:sz w:val="20"/>
          <w:szCs w:val="20"/>
        </w:rPr>
        <w:t>A</w:t>
      </w:r>
      <w:r w:rsidR="00C27712">
        <w:rPr>
          <w:rFonts w:ascii="Arial" w:hAnsi="Arial" w:cs="Arial"/>
          <w:b/>
          <w:sz w:val="20"/>
          <w:szCs w:val="20"/>
        </w:rPr>
        <w:t>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 w:rsidRPr="00F9798C">
        <w:rPr>
          <w:rFonts w:ascii="Arial" w:hAnsi="Arial" w:cs="Arial"/>
          <w:b/>
          <w:sz w:val="20"/>
          <w:szCs w:val="20"/>
        </w:rPr>
        <w:t>A</w:t>
      </w:r>
      <w:r w:rsidR="00C27712">
        <w:rPr>
          <w:rFonts w:ascii="Arial" w:hAnsi="Arial" w:cs="Arial"/>
          <w:b/>
          <w:sz w:val="20"/>
          <w:szCs w:val="20"/>
        </w:rPr>
        <w:t>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 w:rsidRPr="00F9798C">
        <w:rPr>
          <w:rFonts w:ascii="Arial" w:hAnsi="Arial" w:cs="Arial"/>
          <w:b/>
          <w:sz w:val="20"/>
          <w:szCs w:val="20"/>
        </w:rPr>
        <w:t>M</w:t>
      </w:r>
      <w:r w:rsidR="00C27712">
        <w:rPr>
          <w:rFonts w:ascii="Arial" w:hAnsi="Arial" w:cs="Arial"/>
          <w:b/>
          <w:sz w:val="20"/>
          <w:szCs w:val="20"/>
        </w:rPr>
        <w:t>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 w:rsidR="00F94241"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1175718A" w14:textId="314E7CCD" w:rsidR="00374DA7" w:rsidRDefault="00374DA7" w:rsidP="00374DA7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>Weitere Informationen</w:t>
      </w:r>
      <w:bookmarkStart w:id="0" w:name="_GoBack"/>
      <w:bookmarkEnd w:id="0"/>
      <w:r w:rsidRPr="00BE19F3">
        <w:rPr>
          <w:rFonts w:ascii="Arial" w:hAnsi="Arial" w:cs="Arial"/>
          <w:sz w:val="20"/>
          <w:szCs w:val="20"/>
        </w:rPr>
        <w:t xml:space="preserve"> unter</w:t>
      </w:r>
      <w:r w:rsidR="00895A9F">
        <w:rPr>
          <w:rFonts w:ascii="Arial" w:hAnsi="Arial" w:cs="Arial"/>
          <w:sz w:val="20"/>
          <w:szCs w:val="20"/>
        </w:rPr>
        <w:t xml:space="preserve"> </w:t>
      </w:r>
      <w:ins w:id="1" w:author="St Winter" w:date="2016-08-02T17:35:00Z">
        <w:r w:rsidR="00A11A6B">
          <w:rPr>
            <w:rFonts w:ascii="Arial" w:hAnsi="Arial" w:cs="Arial"/>
            <w:sz w:val="20"/>
            <w:szCs w:val="20"/>
          </w:rPr>
          <w:fldChar w:fldCharType="begin"/>
        </w:r>
        <w:r w:rsidR="00A11A6B">
          <w:rPr>
            <w:rFonts w:ascii="Arial" w:hAnsi="Arial" w:cs="Arial"/>
            <w:sz w:val="20"/>
            <w:szCs w:val="20"/>
          </w:rPr>
          <w:instrText>HYPERLINK "http://www.albrecht-tourguide.de"</w:instrText>
        </w:r>
        <w:r w:rsidR="00A11A6B">
          <w:rPr>
            <w:rFonts w:ascii="Arial" w:hAnsi="Arial" w:cs="Arial"/>
            <w:sz w:val="20"/>
            <w:szCs w:val="20"/>
          </w:rPr>
          <w:fldChar w:fldCharType="separate"/>
        </w:r>
      </w:ins>
      <w:r w:rsidR="00A11A6B">
        <w:rPr>
          <w:rStyle w:val="Link"/>
          <w:rFonts w:ascii="Arial" w:hAnsi="Arial" w:cs="Arial"/>
          <w:sz w:val="20"/>
          <w:szCs w:val="20"/>
        </w:rPr>
        <w:t>www.albrecht-tourguide.de</w:t>
      </w:r>
      <w:ins w:id="2" w:author="St Winter" w:date="2016-08-02T17:35:00Z">
        <w:r w:rsidR="00A11A6B">
          <w:rPr>
            <w:rFonts w:ascii="Arial" w:hAnsi="Arial" w:cs="Arial"/>
            <w:sz w:val="20"/>
            <w:szCs w:val="20"/>
          </w:rPr>
          <w:fldChar w:fldCharType="end"/>
        </w:r>
      </w:ins>
      <w:r w:rsidR="00895A9F">
        <w:rPr>
          <w:rFonts w:ascii="Arial" w:hAnsi="Arial" w:cs="Arial"/>
          <w:sz w:val="20"/>
          <w:szCs w:val="20"/>
        </w:rPr>
        <w:t>,</w:t>
      </w:r>
      <w:r w:rsidRPr="00BE19F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 w:rsidRPr="00BE19F3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www.albrecht-audio.de</w:t>
        </w:r>
      </w:hyperlink>
      <w:r w:rsidRPr="00BE19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</w:t>
      </w:r>
      <w:hyperlink r:id="rId11" w:history="1">
        <w:r w:rsidRPr="001E5034">
          <w:rPr>
            <w:rStyle w:val="Link"/>
            <w:rFonts w:ascii="Arial" w:hAnsi="Arial" w:cs="Arial"/>
            <w:sz w:val="20"/>
            <w:szCs w:val="20"/>
          </w:rPr>
          <w:t>www.motorrad-gegensprechanlage.de</w:t>
        </w:r>
      </w:hyperlink>
      <w:r w:rsidRPr="0026138E">
        <w:rPr>
          <w:rFonts w:ascii="Arial" w:hAnsi="Arial" w:cs="Arial"/>
          <w:sz w:val="20"/>
          <w:szCs w:val="20"/>
        </w:rPr>
        <w:t>.</w:t>
      </w:r>
    </w:p>
    <w:p w14:paraId="6191714E" w14:textId="77777777" w:rsidR="00374DA7" w:rsidRPr="00BE19F3" w:rsidRDefault="00374DA7" w:rsidP="00374DA7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3B4A3B1" w14:textId="77777777" w:rsidR="00374DA7" w:rsidRPr="00BE19F3" w:rsidRDefault="00374DA7" w:rsidP="00374DA7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63F8756C" w14:textId="77777777" w:rsidR="00374DA7" w:rsidRPr="00C62D7B" w:rsidRDefault="00374DA7" w:rsidP="00374DA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4DBD8BF2" w14:textId="77777777" w:rsidR="00374DA7" w:rsidRPr="00C62D7B" w:rsidRDefault="00374DA7" w:rsidP="00374DA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7BAEA956" w14:textId="77777777" w:rsidR="00374DA7" w:rsidRPr="00BE19F3" w:rsidRDefault="00374DA7" w:rsidP="00374DA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76A3540E" w14:textId="51E812A5" w:rsidR="00374DA7" w:rsidRPr="00C62D7B" w:rsidRDefault="00374DA7" w:rsidP="00374DA7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  <w:lang w:val="de-DE"/>
        </w:rPr>
      </w:pPr>
      <w:r w:rsidRPr="00C62D7B">
        <w:rPr>
          <w:rFonts w:cs="Arial"/>
          <w:sz w:val="20"/>
          <w:szCs w:val="20"/>
          <w:lang w:val="de-DE"/>
        </w:rPr>
        <w:t xml:space="preserve">E-Mail: </w:t>
      </w:r>
      <w:hyperlink r:id="rId12" w:history="1">
        <w:r w:rsidR="002635FE">
          <w:rPr>
            <w:rStyle w:val="Link"/>
            <w:rFonts w:cs="Arial"/>
            <w:sz w:val="20"/>
            <w:szCs w:val="20"/>
            <w:lang w:val="de-DE"/>
          </w:rPr>
          <w:t>presse@alan-electronics.de</w:t>
        </w:r>
      </w:hyperlink>
    </w:p>
    <w:sectPr w:rsidR="00374DA7" w:rsidRPr="00C62D7B" w:rsidSect="00374DA7">
      <w:headerReference w:type="even" r:id="rId13"/>
      <w:headerReference w:type="default" r:id="rId14"/>
      <w:footerReference w:type="default" r:id="rId15"/>
      <w:pgSz w:w="11906" w:h="16838"/>
      <w:pgMar w:top="2126" w:right="1469" w:bottom="1021" w:left="1418" w:header="709" w:footer="2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894E16" w15:done="0"/>
  <w15:commentEx w15:paraId="0D7C7562" w15:done="0"/>
  <w15:commentEx w15:paraId="41CCD765" w15:done="0"/>
  <w15:commentEx w15:paraId="2EEB05FE" w15:done="0"/>
  <w15:commentEx w15:paraId="57F2AE35" w15:done="0"/>
  <w15:commentEx w15:paraId="308C85A3" w15:done="0"/>
  <w15:commentEx w15:paraId="14E2E7EF" w15:done="0"/>
  <w15:commentEx w15:paraId="73FCC36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528EB" w14:textId="77777777" w:rsidR="00AD34F1" w:rsidRDefault="00AD34F1">
      <w:r>
        <w:separator/>
      </w:r>
    </w:p>
  </w:endnote>
  <w:endnote w:type="continuationSeparator" w:id="0">
    <w:p w14:paraId="7266623D" w14:textId="77777777" w:rsidR="00AD34F1" w:rsidRDefault="00AD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8B8C1" w14:textId="77777777" w:rsidR="00AD34F1" w:rsidRDefault="00AD34F1">
    <w:pPr>
      <w:pStyle w:val="Fuzeile"/>
      <w:framePr w:wrap="around" w:vAnchor="text" w:hAnchor="margin" w:xAlign="center" w:y="1"/>
      <w:rPr>
        <w:rStyle w:val="Seitenzahl"/>
      </w:rPr>
    </w:pPr>
  </w:p>
  <w:p w14:paraId="7B64A152" w14:textId="77777777" w:rsidR="00AD34F1" w:rsidRDefault="00AD34F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E6278" w14:textId="77777777" w:rsidR="00AD34F1" w:rsidRDefault="00AD34F1">
      <w:r>
        <w:separator/>
      </w:r>
    </w:p>
  </w:footnote>
  <w:footnote w:type="continuationSeparator" w:id="0">
    <w:p w14:paraId="65FCED63" w14:textId="77777777" w:rsidR="00AD34F1" w:rsidRDefault="00AD34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B4737" w14:textId="568F63D9" w:rsidR="00AD34F1" w:rsidRDefault="00AD34F1">
    <w:pPr>
      <w:pStyle w:val="Kopfzeile"/>
      <w:tabs>
        <w:tab w:val="clear" w:pos="4536"/>
        <w:tab w:val="center" w:pos="8505"/>
      </w:tabs>
    </w:pPr>
    <w:r>
      <w:rPr>
        <w:noProof/>
      </w:rPr>
      <w:drawing>
        <wp:inline distT="0" distB="0" distL="0" distR="0" wp14:anchorId="0F13EA5D" wp14:editId="0A12B48D">
          <wp:extent cx="2514600" cy="584200"/>
          <wp:effectExtent l="0" t="0" r="0" b="0"/>
          <wp:docPr id="1" name="Bild 1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CADB8" w14:textId="77777777" w:rsidR="00AD34F1" w:rsidRDefault="00AD34F1">
    <w:pPr>
      <w:pStyle w:val="Kopfzeile"/>
      <w:tabs>
        <w:tab w:val="clear" w:pos="4536"/>
        <w:tab w:val="clear" w:pos="9072"/>
        <w:tab w:val="right" w:pos="567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0AA532A2" wp14:editId="7E94272C">
          <wp:simplePos x="0" y="0"/>
          <wp:positionH relativeFrom="column">
            <wp:posOffset>-76200</wp:posOffset>
          </wp:positionH>
          <wp:positionV relativeFrom="paragraph">
            <wp:posOffset>-14605</wp:posOffset>
          </wp:positionV>
          <wp:extent cx="2514600" cy="584200"/>
          <wp:effectExtent l="0" t="0" r="0" b="0"/>
          <wp:wrapNone/>
          <wp:docPr id="2" name="Bild 1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229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Albrecht">
    <w15:presenceInfo w15:providerId="None" w15:userId="Christine Albrecht"/>
  </w15:person>
  <w15:person w15:author="Norbert">
    <w15:presenceInfo w15:providerId="None" w15:userId="Nor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0DF1"/>
    <w:rsid w:val="00002139"/>
    <w:rsid w:val="00005047"/>
    <w:rsid w:val="000143A5"/>
    <w:rsid w:val="0001681C"/>
    <w:rsid w:val="000178AC"/>
    <w:rsid w:val="000240F0"/>
    <w:rsid w:val="000324AF"/>
    <w:rsid w:val="00033784"/>
    <w:rsid w:val="00042B4E"/>
    <w:rsid w:val="000437C6"/>
    <w:rsid w:val="00047FAE"/>
    <w:rsid w:val="00073116"/>
    <w:rsid w:val="00074170"/>
    <w:rsid w:val="00092653"/>
    <w:rsid w:val="000A2ADF"/>
    <w:rsid w:val="000A4A53"/>
    <w:rsid w:val="000A71C0"/>
    <w:rsid w:val="000B22AA"/>
    <w:rsid w:val="000B28A0"/>
    <w:rsid w:val="000B7322"/>
    <w:rsid w:val="000B7F5A"/>
    <w:rsid w:val="000C4B01"/>
    <w:rsid w:val="000C4FA3"/>
    <w:rsid w:val="000C5116"/>
    <w:rsid w:val="000C597F"/>
    <w:rsid w:val="000E342C"/>
    <w:rsid w:val="000F073F"/>
    <w:rsid w:val="000F479A"/>
    <w:rsid w:val="000F5F62"/>
    <w:rsid w:val="00115754"/>
    <w:rsid w:val="0011788D"/>
    <w:rsid w:val="00122BD1"/>
    <w:rsid w:val="00123A1F"/>
    <w:rsid w:val="0013378F"/>
    <w:rsid w:val="00133B46"/>
    <w:rsid w:val="00146E2E"/>
    <w:rsid w:val="00150058"/>
    <w:rsid w:val="0015734F"/>
    <w:rsid w:val="00165CB3"/>
    <w:rsid w:val="00171555"/>
    <w:rsid w:val="001719B0"/>
    <w:rsid w:val="00172583"/>
    <w:rsid w:val="0017516C"/>
    <w:rsid w:val="001758C0"/>
    <w:rsid w:val="00177B71"/>
    <w:rsid w:val="001A3381"/>
    <w:rsid w:val="001A452D"/>
    <w:rsid w:val="001B61F1"/>
    <w:rsid w:val="001C0A01"/>
    <w:rsid w:val="001C6A5B"/>
    <w:rsid w:val="001D2223"/>
    <w:rsid w:val="001E0EF3"/>
    <w:rsid w:val="001E1D61"/>
    <w:rsid w:val="001E5649"/>
    <w:rsid w:val="001E78E0"/>
    <w:rsid w:val="001F2FDA"/>
    <w:rsid w:val="002147C3"/>
    <w:rsid w:val="00220FFF"/>
    <w:rsid w:val="0022381A"/>
    <w:rsid w:val="00224093"/>
    <w:rsid w:val="00225E1F"/>
    <w:rsid w:val="00227D02"/>
    <w:rsid w:val="00230EA7"/>
    <w:rsid w:val="00250030"/>
    <w:rsid w:val="00250E35"/>
    <w:rsid w:val="00253594"/>
    <w:rsid w:val="002635FE"/>
    <w:rsid w:val="00271CAC"/>
    <w:rsid w:val="00275207"/>
    <w:rsid w:val="00275B04"/>
    <w:rsid w:val="00277CA3"/>
    <w:rsid w:val="00282976"/>
    <w:rsid w:val="0028746F"/>
    <w:rsid w:val="00290DF9"/>
    <w:rsid w:val="00292862"/>
    <w:rsid w:val="002A7B19"/>
    <w:rsid w:val="002C086F"/>
    <w:rsid w:val="002C08E1"/>
    <w:rsid w:val="002C318F"/>
    <w:rsid w:val="002C53B6"/>
    <w:rsid w:val="002D3D8E"/>
    <w:rsid w:val="002F2B5C"/>
    <w:rsid w:val="00306BBB"/>
    <w:rsid w:val="00307948"/>
    <w:rsid w:val="003157C4"/>
    <w:rsid w:val="00337292"/>
    <w:rsid w:val="0035788B"/>
    <w:rsid w:val="00360480"/>
    <w:rsid w:val="00360A8D"/>
    <w:rsid w:val="0037127C"/>
    <w:rsid w:val="00374DA7"/>
    <w:rsid w:val="0037594B"/>
    <w:rsid w:val="00381532"/>
    <w:rsid w:val="003970C6"/>
    <w:rsid w:val="00397E77"/>
    <w:rsid w:val="003A2822"/>
    <w:rsid w:val="003C7FD7"/>
    <w:rsid w:val="003D1708"/>
    <w:rsid w:val="003D20FF"/>
    <w:rsid w:val="003D4422"/>
    <w:rsid w:val="003F2C3C"/>
    <w:rsid w:val="003F4385"/>
    <w:rsid w:val="00400298"/>
    <w:rsid w:val="004048C8"/>
    <w:rsid w:val="0041238F"/>
    <w:rsid w:val="0041531F"/>
    <w:rsid w:val="00425607"/>
    <w:rsid w:val="00440DDF"/>
    <w:rsid w:val="004419DB"/>
    <w:rsid w:val="00442832"/>
    <w:rsid w:val="00443960"/>
    <w:rsid w:val="004446F8"/>
    <w:rsid w:val="004569C5"/>
    <w:rsid w:val="00460BA3"/>
    <w:rsid w:val="004676E8"/>
    <w:rsid w:val="00476A8E"/>
    <w:rsid w:val="00490FDD"/>
    <w:rsid w:val="004A64C7"/>
    <w:rsid w:val="004B1507"/>
    <w:rsid w:val="004B3B4C"/>
    <w:rsid w:val="004C2A68"/>
    <w:rsid w:val="004C45F2"/>
    <w:rsid w:val="004D1583"/>
    <w:rsid w:val="004D1613"/>
    <w:rsid w:val="004D4E63"/>
    <w:rsid w:val="004D7D93"/>
    <w:rsid w:val="004E6E95"/>
    <w:rsid w:val="004E7F4A"/>
    <w:rsid w:val="004F2273"/>
    <w:rsid w:val="004F2BBB"/>
    <w:rsid w:val="004F31B7"/>
    <w:rsid w:val="004F70E8"/>
    <w:rsid w:val="00505E86"/>
    <w:rsid w:val="005248A3"/>
    <w:rsid w:val="00533836"/>
    <w:rsid w:val="00541132"/>
    <w:rsid w:val="00542DB1"/>
    <w:rsid w:val="00553A6A"/>
    <w:rsid w:val="00563190"/>
    <w:rsid w:val="0056358C"/>
    <w:rsid w:val="00571AA7"/>
    <w:rsid w:val="00571C00"/>
    <w:rsid w:val="00573B7A"/>
    <w:rsid w:val="0058794F"/>
    <w:rsid w:val="00597B40"/>
    <w:rsid w:val="005E312D"/>
    <w:rsid w:val="005E33F4"/>
    <w:rsid w:val="005F0417"/>
    <w:rsid w:val="00636B25"/>
    <w:rsid w:val="00641238"/>
    <w:rsid w:val="00645A20"/>
    <w:rsid w:val="00656088"/>
    <w:rsid w:val="006647AC"/>
    <w:rsid w:val="006704F3"/>
    <w:rsid w:val="00686B0F"/>
    <w:rsid w:val="00687C10"/>
    <w:rsid w:val="00687EC8"/>
    <w:rsid w:val="00692344"/>
    <w:rsid w:val="006A01DB"/>
    <w:rsid w:val="006A1C35"/>
    <w:rsid w:val="006A1C9F"/>
    <w:rsid w:val="006B306D"/>
    <w:rsid w:val="006B33C1"/>
    <w:rsid w:val="006B3851"/>
    <w:rsid w:val="006B445A"/>
    <w:rsid w:val="006B7256"/>
    <w:rsid w:val="006B797C"/>
    <w:rsid w:val="006C7CAD"/>
    <w:rsid w:val="006D2FA4"/>
    <w:rsid w:val="006E660F"/>
    <w:rsid w:val="006F08E5"/>
    <w:rsid w:val="007062DB"/>
    <w:rsid w:val="0071087A"/>
    <w:rsid w:val="0071362C"/>
    <w:rsid w:val="00715145"/>
    <w:rsid w:val="007152F0"/>
    <w:rsid w:val="00720424"/>
    <w:rsid w:val="007277CD"/>
    <w:rsid w:val="00731C4F"/>
    <w:rsid w:val="00760EC4"/>
    <w:rsid w:val="0076458E"/>
    <w:rsid w:val="0078328B"/>
    <w:rsid w:val="00791C28"/>
    <w:rsid w:val="00793B27"/>
    <w:rsid w:val="0079489C"/>
    <w:rsid w:val="0079611C"/>
    <w:rsid w:val="00796CDF"/>
    <w:rsid w:val="00797D3F"/>
    <w:rsid w:val="007A1155"/>
    <w:rsid w:val="007B4303"/>
    <w:rsid w:val="007C29E8"/>
    <w:rsid w:val="007C46F5"/>
    <w:rsid w:val="007C5D9D"/>
    <w:rsid w:val="007C79C6"/>
    <w:rsid w:val="007D3A72"/>
    <w:rsid w:val="007D6DB3"/>
    <w:rsid w:val="007F5850"/>
    <w:rsid w:val="007F7721"/>
    <w:rsid w:val="0080000B"/>
    <w:rsid w:val="00802B94"/>
    <w:rsid w:val="0080744E"/>
    <w:rsid w:val="00811243"/>
    <w:rsid w:val="00814AC6"/>
    <w:rsid w:val="00817F0A"/>
    <w:rsid w:val="00826667"/>
    <w:rsid w:val="008267DF"/>
    <w:rsid w:val="0083213E"/>
    <w:rsid w:val="008413D3"/>
    <w:rsid w:val="00846CA0"/>
    <w:rsid w:val="00847115"/>
    <w:rsid w:val="00883A13"/>
    <w:rsid w:val="00893C2B"/>
    <w:rsid w:val="00895A9F"/>
    <w:rsid w:val="00896EBD"/>
    <w:rsid w:val="008A775C"/>
    <w:rsid w:val="008B420B"/>
    <w:rsid w:val="008B6597"/>
    <w:rsid w:val="008B7AB4"/>
    <w:rsid w:val="008C37AA"/>
    <w:rsid w:val="008C73E3"/>
    <w:rsid w:val="008C7FA9"/>
    <w:rsid w:val="008D068D"/>
    <w:rsid w:val="008E0C04"/>
    <w:rsid w:val="008E3588"/>
    <w:rsid w:val="008E5136"/>
    <w:rsid w:val="008E6F6B"/>
    <w:rsid w:val="008F4F4F"/>
    <w:rsid w:val="008F6624"/>
    <w:rsid w:val="0091369E"/>
    <w:rsid w:val="009147F6"/>
    <w:rsid w:val="00915B40"/>
    <w:rsid w:val="00915FE5"/>
    <w:rsid w:val="0092352D"/>
    <w:rsid w:val="00930C16"/>
    <w:rsid w:val="00931AF7"/>
    <w:rsid w:val="009405DC"/>
    <w:rsid w:val="0096039C"/>
    <w:rsid w:val="00962EDD"/>
    <w:rsid w:val="009648ED"/>
    <w:rsid w:val="00970892"/>
    <w:rsid w:val="00995C56"/>
    <w:rsid w:val="009975A7"/>
    <w:rsid w:val="00997BA4"/>
    <w:rsid w:val="009B147F"/>
    <w:rsid w:val="009C5CFA"/>
    <w:rsid w:val="009D5820"/>
    <w:rsid w:val="009E159D"/>
    <w:rsid w:val="009E21BA"/>
    <w:rsid w:val="009E3DEE"/>
    <w:rsid w:val="009F5858"/>
    <w:rsid w:val="00A11A6B"/>
    <w:rsid w:val="00A32D19"/>
    <w:rsid w:val="00A3720C"/>
    <w:rsid w:val="00A405C4"/>
    <w:rsid w:val="00A55120"/>
    <w:rsid w:val="00A64CFB"/>
    <w:rsid w:val="00A7796A"/>
    <w:rsid w:val="00A8224D"/>
    <w:rsid w:val="00A86D5B"/>
    <w:rsid w:val="00A86EC3"/>
    <w:rsid w:val="00A9767B"/>
    <w:rsid w:val="00A97E0D"/>
    <w:rsid w:val="00AA27FD"/>
    <w:rsid w:val="00AA308D"/>
    <w:rsid w:val="00AA7FAA"/>
    <w:rsid w:val="00AB17EC"/>
    <w:rsid w:val="00AB7307"/>
    <w:rsid w:val="00AC766B"/>
    <w:rsid w:val="00AC76C9"/>
    <w:rsid w:val="00AC76CB"/>
    <w:rsid w:val="00AD2D22"/>
    <w:rsid w:val="00AD34F1"/>
    <w:rsid w:val="00AE0C64"/>
    <w:rsid w:val="00AE286B"/>
    <w:rsid w:val="00AE304D"/>
    <w:rsid w:val="00AE4CFC"/>
    <w:rsid w:val="00AF004A"/>
    <w:rsid w:val="00AF0429"/>
    <w:rsid w:val="00AF0F72"/>
    <w:rsid w:val="00B071FA"/>
    <w:rsid w:val="00B10321"/>
    <w:rsid w:val="00B226D4"/>
    <w:rsid w:val="00B40380"/>
    <w:rsid w:val="00B406E6"/>
    <w:rsid w:val="00B43250"/>
    <w:rsid w:val="00B52E66"/>
    <w:rsid w:val="00B55C4D"/>
    <w:rsid w:val="00B574DC"/>
    <w:rsid w:val="00B641AF"/>
    <w:rsid w:val="00B64BC2"/>
    <w:rsid w:val="00B7397A"/>
    <w:rsid w:val="00B804E0"/>
    <w:rsid w:val="00B846C5"/>
    <w:rsid w:val="00B97053"/>
    <w:rsid w:val="00B976F1"/>
    <w:rsid w:val="00B97EB4"/>
    <w:rsid w:val="00BA00D0"/>
    <w:rsid w:val="00BA1676"/>
    <w:rsid w:val="00BB29CE"/>
    <w:rsid w:val="00BC1099"/>
    <w:rsid w:val="00BD5485"/>
    <w:rsid w:val="00BE0D90"/>
    <w:rsid w:val="00BE4557"/>
    <w:rsid w:val="00C04140"/>
    <w:rsid w:val="00C15E32"/>
    <w:rsid w:val="00C27712"/>
    <w:rsid w:val="00C335C4"/>
    <w:rsid w:val="00C42C38"/>
    <w:rsid w:val="00C52375"/>
    <w:rsid w:val="00C576B6"/>
    <w:rsid w:val="00C62005"/>
    <w:rsid w:val="00C66CFC"/>
    <w:rsid w:val="00C7282E"/>
    <w:rsid w:val="00C861C6"/>
    <w:rsid w:val="00C97D0F"/>
    <w:rsid w:val="00CA0622"/>
    <w:rsid w:val="00CB061E"/>
    <w:rsid w:val="00CB45F8"/>
    <w:rsid w:val="00CC79F4"/>
    <w:rsid w:val="00CD2410"/>
    <w:rsid w:val="00CE10D7"/>
    <w:rsid w:val="00CE25D6"/>
    <w:rsid w:val="00CE71A7"/>
    <w:rsid w:val="00CE75C8"/>
    <w:rsid w:val="00CF06E2"/>
    <w:rsid w:val="00CF681E"/>
    <w:rsid w:val="00D11B8C"/>
    <w:rsid w:val="00D25636"/>
    <w:rsid w:val="00D25B28"/>
    <w:rsid w:val="00D27E2F"/>
    <w:rsid w:val="00D31645"/>
    <w:rsid w:val="00D4265A"/>
    <w:rsid w:val="00D44DA3"/>
    <w:rsid w:val="00D56694"/>
    <w:rsid w:val="00D60826"/>
    <w:rsid w:val="00D61AA2"/>
    <w:rsid w:val="00D65C9D"/>
    <w:rsid w:val="00D73643"/>
    <w:rsid w:val="00D74109"/>
    <w:rsid w:val="00D76040"/>
    <w:rsid w:val="00D86107"/>
    <w:rsid w:val="00D92709"/>
    <w:rsid w:val="00DA079D"/>
    <w:rsid w:val="00DA2042"/>
    <w:rsid w:val="00DA3887"/>
    <w:rsid w:val="00DA7EEE"/>
    <w:rsid w:val="00DC6D79"/>
    <w:rsid w:val="00DD39C9"/>
    <w:rsid w:val="00DE44ED"/>
    <w:rsid w:val="00DF6A0F"/>
    <w:rsid w:val="00E0568B"/>
    <w:rsid w:val="00E07ED5"/>
    <w:rsid w:val="00E10180"/>
    <w:rsid w:val="00E17D76"/>
    <w:rsid w:val="00E34EEA"/>
    <w:rsid w:val="00E43E05"/>
    <w:rsid w:val="00E44C65"/>
    <w:rsid w:val="00E46D12"/>
    <w:rsid w:val="00E51251"/>
    <w:rsid w:val="00E52253"/>
    <w:rsid w:val="00E53357"/>
    <w:rsid w:val="00E60E2E"/>
    <w:rsid w:val="00E667F8"/>
    <w:rsid w:val="00E70EE7"/>
    <w:rsid w:val="00E72634"/>
    <w:rsid w:val="00E72E02"/>
    <w:rsid w:val="00E74458"/>
    <w:rsid w:val="00E852F7"/>
    <w:rsid w:val="00E8795F"/>
    <w:rsid w:val="00E91BE6"/>
    <w:rsid w:val="00E96399"/>
    <w:rsid w:val="00EA100E"/>
    <w:rsid w:val="00EB4A35"/>
    <w:rsid w:val="00EB7E0B"/>
    <w:rsid w:val="00EC2353"/>
    <w:rsid w:val="00EC2758"/>
    <w:rsid w:val="00ED0F46"/>
    <w:rsid w:val="00ED4572"/>
    <w:rsid w:val="00ED7F31"/>
    <w:rsid w:val="00EE0659"/>
    <w:rsid w:val="00EF3F8E"/>
    <w:rsid w:val="00EF7481"/>
    <w:rsid w:val="00F06C19"/>
    <w:rsid w:val="00F137AB"/>
    <w:rsid w:val="00F30AC5"/>
    <w:rsid w:val="00F34D41"/>
    <w:rsid w:val="00F406A8"/>
    <w:rsid w:val="00F43F93"/>
    <w:rsid w:val="00F44296"/>
    <w:rsid w:val="00F52448"/>
    <w:rsid w:val="00F55052"/>
    <w:rsid w:val="00F86C48"/>
    <w:rsid w:val="00F94241"/>
    <w:rsid w:val="00FA5A0F"/>
    <w:rsid w:val="00FB1D0D"/>
    <w:rsid w:val="00FB4D14"/>
    <w:rsid w:val="00FB6941"/>
    <w:rsid w:val="00FB6ED8"/>
    <w:rsid w:val="00FB7EDE"/>
    <w:rsid w:val="00FC461D"/>
    <w:rsid w:val="00FD7168"/>
    <w:rsid w:val="00FE55BE"/>
    <w:rsid w:val="00FF1FFE"/>
    <w:rsid w:val="00FF26A5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16C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Revision" w:semiHidden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MittlereListe2-Akzent21">
    <w:name w:val="Mittlere Liste 2 - Akzent 2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customStyle="1" w:styleId="FarbigeSchattierung-Akzent11">
    <w:name w:val="Farbige Schattierung - Akzent 11"/>
    <w:hidden/>
    <w:rsid w:val="00AA30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Revision" w:semiHidden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MittlereListe2-Akzent21">
    <w:name w:val="Mittlere Liste 2 - Akzent 2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customStyle="1" w:styleId="FarbigeSchattierung-Akzent11">
    <w:name w:val="Farbige Schattierung - Akzent 11"/>
    <w:hidden/>
    <w:rsid w:val="00AA3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torrad-gegensprechanlage.de" TargetMode="External"/><Relationship Id="rId12" Type="http://schemas.openxmlformats.org/officeDocument/2006/relationships/hyperlink" Target="mailto:presse@alan-electronics.de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brecht-tourguide.de" TargetMode="External"/><Relationship Id="rId9" Type="http://schemas.openxmlformats.org/officeDocument/2006/relationships/hyperlink" Target="http://www.alan-electronics.de" TargetMode="External"/><Relationship Id="rId10" Type="http://schemas.openxmlformats.org/officeDocument/2006/relationships/hyperlink" Target="http://www.albrecht-audi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5589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6463</CharactersWithSpaces>
  <SharedDoc>false</SharedDoc>
  <HLinks>
    <vt:vector size="36" baseType="variant">
      <vt:variant>
        <vt:i4>3342417</vt:i4>
      </vt:variant>
      <vt:variant>
        <vt:i4>9</vt:i4>
      </vt:variant>
      <vt:variant>
        <vt:i4>0</vt:i4>
      </vt:variant>
      <vt:variant>
        <vt:i4>5</vt:i4>
      </vt:variant>
      <vt:variant>
        <vt:lpwstr>../Users/Norbert/AppData/Local/Microsoft/Windows/Temporary Internet Files/Content.Outlook/Library/Containers/com.apple.mail/Data/Library/Library/Containers/com.apple.mail/Data/Library/Mail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7837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marcus</dc:creator>
  <cp:keywords/>
  <cp:lastModifiedBy>St Winter</cp:lastModifiedBy>
  <cp:revision>2</cp:revision>
  <cp:lastPrinted>2016-08-11T06:24:00Z</cp:lastPrinted>
  <dcterms:created xsi:type="dcterms:W3CDTF">2016-08-11T07:29:00Z</dcterms:created>
  <dcterms:modified xsi:type="dcterms:W3CDTF">2016-08-11T07:29:00Z</dcterms:modified>
</cp:coreProperties>
</file>